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70C5B" w:rsidTr="00770C5B">
        <w:tc>
          <w:tcPr>
            <w:tcW w:w="9180" w:type="dxa"/>
          </w:tcPr>
          <w:p w:rsidR="00770C5B" w:rsidRDefault="00770C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0C5B" w:rsidRDefault="00770C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Cs w:val="28"/>
              </w:rPr>
            </w:pPr>
          </w:p>
          <w:p w:rsidR="00770C5B" w:rsidRDefault="00770C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770C5B" w:rsidRDefault="00770C5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770C5B" w:rsidRDefault="00770C5B">
            <w:pPr>
              <w:jc w:val="center"/>
              <w:rPr>
                <w:sz w:val="16"/>
                <w:szCs w:val="16"/>
              </w:rPr>
            </w:pPr>
          </w:p>
          <w:p w:rsidR="00770C5B" w:rsidRPr="00494244" w:rsidRDefault="00770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770C5B" w:rsidRPr="00494244" w:rsidRDefault="00770C5B">
            <w:pPr>
              <w:jc w:val="center"/>
              <w:rPr>
                <w:sz w:val="20"/>
              </w:rPr>
            </w:pPr>
          </w:p>
          <w:p w:rsidR="00770C5B" w:rsidRDefault="004942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F76ED">
              <w:rPr>
                <w:sz w:val="24"/>
              </w:rPr>
              <w:t>28.03.2016</w:t>
            </w:r>
            <w:r>
              <w:rPr>
                <w:sz w:val="24"/>
              </w:rPr>
              <w:t xml:space="preserve">г. </w:t>
            </w:r>
            <w:r w:rsidR="00770C5B" w:rsidRPr="00494244">
              <w:rPr>
                <w:sz w:val="24"/>
              </w:rPr>
              <w:t>№</w:t>
            </w:r>
            <w:r w:rsidR="001F76ED">
              <w:rPr>
                <w:sz w:val="24"/>
              </w:rPr>
              <w:t>144</w:t>
            </w:r>
          </w:p>
          <w:p w:rsidR="00770C5B" w:rsidRDefault="00770C5B">
            <w:pPr>
              <w:jc w:val="center"/>
            </w:pPr>
          </w:p>
          <w:p w:rsidR="00967AEB" w:rsidRDefault="00967AEB">
            <w:pPr>
              <w:jc w:val="center"/>
            </w:pPr>
          </w:p>
        </w:tc>
      </w:tr>
    </w:tbl>
    <w:p w:rsidR="00770C5B" w:rsidRDefault="00770C5B" w:rsidP="00770C5B">
      <w:pPr>
        <w:jc w:val="center"/>
        <w:rPr>
          <w:bCs/>
          <w:szCs w:val="28"/>
        </w:rPr>
      </w:pPr>
      <w:r>
        <w:rPr>
          <w:szCs w:val="28"/>
        </w:rPr>
        <w:t>Об утверждени</w:t>
      </w:r>
      <w:r w:rsidR="00D95334">
        <w:rPr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Административного регламента</w:t>
      </w:r>
    </w:p>
    <w:p w:rsidR="00205506" w:rsidRPr="00205506" w:rsidRDefault="00205506" w:rsidP="00205506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 xml:space="preserve">предоставления </w:t>
      </w:r>
      <w:r w:rsidRPr="00205506">
        <w:rPr>
          <w:szCs w:val="28"/>
        </w:rPr>
        <w:t xml:space="preserve">администрацией муниципального района Пестравский Самарской области </w:t>
      </w:r>
      <w:r w:rsidRPr="00205506">
        <w:rPr>
          <w:bCs/>
          <w:szCs w:val="28"/>
        </w:rPr>
        <w:t>муниципальной услуги</w:t>
      </w:r>
    </w:p>
    <w:p w:rsidR="00205506" w:rsidRPr="00205506" w:rsidRDefault="00205506" w:rsidP="00205506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«Оказание консультационных услуг субъектам малого</w:t>
      </w:r>
    </w:p>
    <w:p w:rsidR="00770C5B" w:rsidRDefault="00205506" w:rsidP="00967AEB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и среднего предпринимательства»</w:t>
      </w:r>
    </w:p>
    <w:p w:rsidR="00967AEB" w:rsidRDefault="00967AEB" w:rsidP="00967AE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70C5B" w:rsidRDefault="00967AE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770C5B" w:rsidRDefault="00770C5B" w:rsidP="00967AEB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В соответствии с</w:t>
      </w:r>
      <w:r>
        <w:rPr>
          <w:szCs w:val="28"/>
        </w:rPr>
        <w:t xml:space="preserve"> </w:t>
      </w:r>
      <w:r w:rsidR="0033399F" w:rsidRPr="0033399F">
        <w:rPr>
          <w:szCs w:val="28"/>
        </w:rPr>
        <w:t>Конституцией Российской Федерации</w:t>
      </w:r>
      <w:r w:rsidR="0033399F">
        <w:rPr>
          <w:szCs w:val="28"/>
        </w:rPr>
        <w:t xml:space="preserve">, </w:t>
      </w:r>
      <w:r w:rsidR="00205506">
        <w:rPr>
          <w:szCs w:val="28"/>
        </w:rPr>
        <w:t>Федеральным законом от 24.07.2007</w:t>
      </w:r>
      <w:r w:rsidR="00205506" w:rsidRPr="00FD46F2">
        <w:rPr>
          <w:szCs w:val="28"/>
        </w:rPr>
        <w:t xml:space="preserve"> </w:t>
      </w:r>
      <w:r w:rsidR="00205506">
        <w:rPr>
          <w:szCs w:val="28"/>
        </w:rPr>
        <w:t>№</w:t>
      </w:r>
      <w:r w:rsidR="00205506" w:rsidRPr="00FD46F2">
        <w:rPr>
          <w:szCs w:val="28"/>
        </w:rPr>
        <w:t xml:space="preserve"> </w:t>
      </w:r>
      <w:r w:rsidR="00205506">
        <w:rPr>
          <w:szCs w:val="28"/>
        </w:rPr>
        <w:t>209-ФЗ «</w:t>
      </w:r>
      <w:r w:rsidR="00981C48">
        <w:rPr>
          <w:szCs w:val="28"/>
        </w:rPr>
        <w:t>О развитии</w:t>
      </w:r>
      <w:r w:rsidR="00205506">
        <w:rPr>
          <w:szCs w:val="28"/>
        </w:rPr>
        <w:t xml:space="preserve"> малого и среднего предпринимательства в Российской Федерации»</w:t>
      </w:r>
      <w:r w:rsidR="00205506" w:rsidRPr="00FD46F2">
        <w:rPr>
          <w:szCs w:val="28"/>
        </w:rPr>
        <w:t>,</w:t>
      </w:r>
      <w:r w:rsidR="00205506">
        <w:rPr>
          <w:szCs w:val="28"/>
        </w:rPr>
        <w:t xml:space="preserve"> Федеральным законом от </w:t>
      </w:r>
      <w:r w:rsidR="003202F4">
        <w:rPr>
          <w:szCs w:val="28"/>
        </w:rPr>
        <w:t>2</w:t>
      </w:r>
      <w:r w:rsidR="00205506">
        <w:rPr>
          <w:szCs w:val="28"/>
        </w:rPr>
        <w:t>7.07.2007 № 210-ФЗ «Об организации предоставления государственных и муниципальных услуг»,</w:t>
      </w:r>
      <w:r w:rsidR="00205506" w:rsidRPr="00FD46F2">
        <w:rPr>
          <w:szCs w:val="28"/>
        </w:rPr>
        <w:t xml:space="preserve"> </w:t>
      </w:r>
      <w:r w:rsidR="00205506" w:rsidRPr="002A43BD">
        <w:rPr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</w:t>
      </w:r>
      <w:proofErr w:type="gramEnd"/>
      <w:r w:rsidR="00205506" w:rsidRPr="002A43BD">
        <w:rPr>
          <w:szCs w:val="28"/>
        </w:rPr>
        <w:t xml:space="preserve"> Самарской области</w:t>
      </w:r>
      <w:r w:rsidR="00205506">
        <w:rPr>
          <w:szCs w:val="28"/>
        </w:rPr>
        <w:t>»</w:t>
      </w:r>
      <w:r w:rsidR="0033399F">
        <w:rPr>
          <w:szCs w:val="28"/>
        </w:rPr>
        <w:t>,</w:t>
      </w:r>
      <w:r w:rsidR="0033399F" w:rsidRPr="0033399F">
        <w:rPr>
          <w:szCs w:val="28"/>
        </w:rPr>
        <w:t xml:space="preserve"> </w:t>
      </w:r>
      <w:r>
        <w:rPr>
          <w:bCs/>
          <w:szCs w:val="28"/>
        </w:rPr>
        <w:t xml:space="preserve">принимая во внимание постановление </w:t>
      </w:r>
      <w:r w:rsidR="00EE369A">
        <w:rPr>
          <w:bCs/>
          <w:szCs w:val="28"/>
        </w:rPr>
        <w:t>администрации</w:t>
      </w:r>
      <w:r>
        <w:rPr>
          <w:bCs/>
          <w:szCs w:val="28"/>
        </w:rPr>
        <w:t xml:space="preserve"> муниципального района Пестравский </w:t>
      </w:r>
      <w:r w:rsidR="00EE369A">
        <w:rPr>
          <w:bCs/>
          <w:szCs w:val="28"/>
        </w:rPr>
        <w:t xml:space="preserve">Самарской области </w:t>
      </w:r>
      <w:r>
        <w:rPr>
          <w:bCs/>
          <w:szCs w:val="28"/>
        </w:rPr>
        <w:t xml:space="preserve">от </w:t>
      </w:r>
      <w:r w:rsidR="00EE369A">
        <w:rPr>
          <w:bCs/>
          <w:szCs w:val="28"/>
        </w:rPr>
        <w:t>19.02.2014</w:t>
      </w:r>
      <w:r>
        <w:rPr>
          <w:bCs/>
          <w:szCs w:val="28"/>
        </w:rPr>
        <w:t xml:space="preserve">  № 1</w:t>
      </w:r>
      <w:r w:rsidR="00EE369A">
        <w:rPr>
          <w:bCs/>
          <w:szCs w:val="28"/>
        </w:rPr>
        <w:t>82</w:t>
      </w:r>
      <w:r>
        <w:rPr>
          <w:bCs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</w:t>
      </w:r>
      <w:r w:rsidR="00EE369A">
        <w:rPr>
          <w:bCs/>
          <w:szCs w:val="28"/>
        </w:rPr>
        <w:t>1</w:t>
      </w:r>
      <w:r>
        <w:rPr>
          <w:bCs/>
          <w:szCs w:val="28"/>
        </w:rPr>
        <w:t>, 4</w:t>
      </w:r>
      <w:r w:rsidR="00EE369A">
        <w:rPr>
          <w:bCs/>
          <w:szCs w:val="28"/>
        </w:rPr>
        <w:t>3</w:t>
      </w:r>
      <w:r>
        <w:rPr>
          <w:bCs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8C3321" w:rsidRPr="00205506" w:rsidRDefault="00770C5B" w:rsidP="00967A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t xml:space="preserve">Утвердить Административный регламент </w:t>
      </w:r>
      <w:r w:rsidR="00205506" w:rsidRPr="00205506">
        <w:rPr>
          <w:bCs/>
          <w:szCs w:val="28"/>
        </w:rPr>
        <w:t xml:space="preserve">предоставления </w:t>
      </w:r>
      <w:r w:rsidR="00205506" w:rsidRPr="00205506">
        <w:rPr>
          <w:szCs w:val="28"/>
        </w:rPr>
        <w:t xml:space="preserve">администрацией муниципального района Пестравский Самарской области </w:t>
      </w:r>
      <w:r w:rsidR="00205506" w:rsidRPr="00205506">
        <w:rPr>
          <w:bCs/>
          <w:szCs w:val="28"/>
        </w:rPr>
        <w:t>муниципальной услуги «Оказание консультационных услуг субъектам малого и среднего предпринимательства»</w:t>
      </w:r>
      <w:r w:rsidR="003202F4">
        <w:rPr>
          <w:bCs/>
          <w:szCs w:val="28"/>
        </w:rPr>
        <w:t>,</w:t>
      </w:r>
      <w:r w:rsidR="00855A3C">
        <w:rPr>
          <w:bCs/>
          <w:szCs w:val="28"/>
        </w:rPr>
        <w:t xml:space="preserve"> </w:t>
      </w:r>
      <w:r w:rsidRPr="00205506">
        <w:rPr>
          <w:bCs/>
          <w:szCs w:val="28"/>
        </w:rPr>
        <w:t>согласно приложению №1.</w:t>
      </w:r>
    </w:p>
    <w:p w:rsidR="008C3321" w:rsidRDefault="00770C5B" w:rsidP="00967AEB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70C5B" w:rsidRPr="008C3321" w:rsidRDefault="008C3321" w:rsidP="00967AEB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</w:t>
      </w:r>
      <w:proofErr w:type="spellStart"/>
      <w:r w:rsidRPr="008C3321">
        <w:rPr>
          <w:bCs/>
          <w:szCs w:val="28"/>
        </w:rPr>
        <w:t>А.В</w:t>
      </w:r>
      <w:proofErr w:type="spellEnd"/>
      <w:r w:rsidRPr="008C3321">
        <w:rPr>
          <w:bCs/>
          <w:szCs w:val="28"/>
        </w:rPr>
        <w:t>.).</w:t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967AEB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770C5B" w:rsidRDefault="00770C5B" w:rsidP="00967AEB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</w:t>
      </w:r>
      <w:r w:rsidR="005644F9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770C5B" w:rsidRDefault="00770C5B" w:rsidP="00967AEB">
      <w:pPr>
        <w:jc w:val="both"/>
        <w:rPr>
          <w:bCs/>
          <w:szCs w:val="28"/>
        </w:rPr>
      </w:pPr>
    </w:p>
    <w:p w:rsidR="00770C5B" w:rsidRDefault="00770C5B" w:rsidP="00967AEB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770C5B" w:rsidRDefault="00770C5B" w:rsidP="00967AE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7B3274" w:rsidRDefault="007B3274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8B2A5C" w:rsidRDefault="00205506">
      <w:pPr>
        <w:rPr>
          <w:sz w:val="20"/>
        </w:rPr>
      </w:pPr>
      <w:r>
        <w:rPr>
          <w:sz w:val="20"/>
        </w:rPr>
        <w:t>Моисеев 22168</w:t>
      </w:r>
    </w:p>
    <w:p w:rsidR="00597046" w:rsidRDefault="00597046">
      <w:pPr>
        <w:rPr>
          <w:sz w:val="20"/>
        </w:rPr>
      </w:pPr>
    </w:p>
    <w:p w:rsidR="007B3274" w:rsidRDefault="007B3274">
      <w:pPr>
        <w:rPr>
          <w:sz w:val="20"/>
        </w:rPr>
      </w:pPr>
    </w:p>
    <w:p w:rsidR="007B3274" w:rsidRDefault="007B3274" w:rsidP="007B3274">
      <w:pPr>
        <w:pStyle w:val="aa"/>
        <w:suppressAutoHyphens/>
        <w:ind w:left="16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7B3274" w:rsidRDefault="007B3274" w:rsidP="007B3274">
      <w:pPr>
        <w:pStyle w:val="aa"/>
        <w:suppressAutoHyphens/>
        <w:ind w:left="16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B3274" w:rsidRDefault="007B3274" w:rsidP="007B3274">
      <w:pPr>
        <w:pStyle w:val="aa"/>
        <w:suppressAutoHyphens/>
        <w:ind w:left="16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Пестравский </w:t>
      </w:r>
    </w:p>
    <w:p w:rsidR="007B3274" w:rsidRDefault="007B3274" w:rsidP="007B3274">
      <w:pPr>
        <w:pStyle w:val="aa"/>
        <w:suppressAutoHyphens/>
        <w:ind w:left="16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7B3274" w:rsidRDefault="007B3274" w:rsidP="007B32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№144 от 28.03.2016г.</w:t>
      </w:r>
    </w:p>
    <w:p w:rsidR="007B3274" w:rsidRDefault="007B3274" w:rsidP="007B32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7B3274" w:rsidRDefault="007B3274" w:rsidP="007B32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</w:t>
      </w:r>
      <w:r>
        <w:rPr>
          <w:b/>
          <w:szCs w:val="28"/>
        </w:rPr>
        <w:t xml:space="preserve">администрацией муниципального района Пестравский Самарской области </w:t>
      </w:r>
      <w:r>
        <w:rPr>
          <w:b/>
          <w:bCs/>
          <w:szCs w:val="28"/>
        </w:rPr>
        <w:t>муниципальной услуги</w:t>
      </w:r>
    </w:p>
    <w:p w:rsidR="007B3274" w:rsidRDefault="007B3274" w:rsidP="007B32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«Оказание консультационных услуг субъектам малого</w:t>
      </w:r>
    </w:p>
    <w:p w:rsidR="007B3274" w:rsidRDefault="007B3274" w:rsidP="007B32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среднего предпринимательства»</w:t>
      </w:r>
    </w:p>
    <w:p w:rsidR="007B3274" w:rsidRDefault="007B3274" w:rsidP="007B327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B3274" w:rsidRDefault="007B3274" w:rsidP="007B327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Cs w:val="28"/>
          <w:lang w:val="en-US"/>
        </w:rPr>
      </w:pPr>
      <w:r>
        <w:rPr>
          <w:b/>
          <w:szCs w:val="28"/>
        </w:rPr>
        <w:t>Общие положения</w:t>
      </w:r>
    </w:p>
    <w:p w:rsidR="007B3274" w:rsidRDefault="007B3274" w:rsidP="007B3274">
      <w:pPr>
        <w:autoSpaceDE w:val="0"/>
        <w:autoSpaceDN w:val="0"/>
        <w:adjustRightInd w:val="0"/>
        <w:ind w:left="1069"/>
        <w:jc w:val="center"/>
        <w:rPr>
          <w:b/>
          <w:sz w:val="24"/>
          <w:szCs w:val="24"/>
          <w:lang w:val="en-US"/>
        </w:rPr>
      </w:pPr>
    </w:p>
    <w:p w:rsidR="007B3274" w:rsidRDefault="007B3274" w:rsidP="007B3274">
      <w:pPr>
        <w:autoSpaceDE w:val="0"/>
        <w:autoSpaceDN w:val="0"/>
        <w:adjustRightInd w:val="0"/>
        <w:ind w:left="1069"/>
        <w:jc w:val="center"/>
        <w:rPr>
          <w:b/>
          <w:szCs w:val="28"/>
        </w:rPr>
      </w:pPr>
      <w:r>
        <w:rPr>
          <w:b/>
          <w:szCs w:val="28"/>
        </w:rPr>
        <w:t>Общие сведения о муниципальной услуге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Административный регламент предоставления муниципальной услуги «Оказание консультационных услуг субъектам малого и среднего предпринимательства» (далее – административный регламент) разработан в соответствии с Федеральным законом от 24.07.2007 № 209-ФЗ «О развития малого и среднего предпринимательства в Российской Федерации», Федеральным законом от 07.07.2007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</w:t>
      </w:r>
      <w:proofErr w:type="gramEnd"/>
      <w:r>
        <w:rPr>
          <w:szCs w:val="28"/>
        </w:rPr>
        <w:t xml:space="preserve">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и определяет требования, предъявляемые к порядку предоставления муниципальной услуги, сроки и последовательность действий (административных процедур) при оказании консультационных услуг субъектам малого и среднего предпринимательства </w:t>
      </w:r>
      <w:r>
        <w:rPr>
          <w:color w:val="000000"/>
          <w:szCs w:val="28"/>
        </w:rPr>
        <w:t xml:space="preserve">(далее  - </w:t>
      </w:r>
      <w:proofErr w:type="spellStart"/>
      <w:r>
        <w:rPr>
          <w:color w:val="000000"/>
          <w:szCs w:val="28"/>
        </w:rPr>
        <w:t>СМСП</w:t>
      </w:r>
      <w:proofErr w:type="spellEnd"/>
      <w:r>
        <w:rPr>
          <w:color w:val="000000"/>
          <w:szCs w:val="28"/>
        </w:rPr>
        <w:t>)</w:t>
      </w:r>
      <w:r>
        <w:rPr>
          <w:szCs w:val="28"/>
        </w:rPr>
        <w:t>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Административный регламент разработан в целях оптимизации предоставления муниципальной услуги «Оказание консультационных услуг субъектам малого и среднего предпринимательства» (далее - муниципальная услуга), </w:t>
      </w:r>
      <w:r>
        <w:rPr>
          <w:color w:val="000000"/>
          <w:szCs w:val="28"/>
        </w:rPr>
        <w:t xml:space="preserve">устанавливает порядок, сроки и последовательность административных процедур при оказании консультационных услуг </w:t>
      </w:r>
      <w:proofErr w:type="spellStart"/>
      <w:r>
        <w:rPr>
          <w:color w:val="000000"/>
          <w:szCs w:val="28"/>
        </w:rPr>
        <w:t>СМСП</w:t>
      </w:r>
      <w:proofErr w:type="spellEnd"/>
      <w:r>
        <w:rPr>
          <w:color w:val="000000"/>
          <w:szCs w:val="28"/>
        </w:rPr>
        <w:t xml:space="preserve"> в целях повышения качества предоставления и доступности результатов муниципальной услуги.</w:t>
      </w:r>
    </w:p>
    <w:p w:rsidR="007B3274" w:rsidRDefault="007B3274" w:rsidP="007B3274">
      <w:pPr>
        <w:ind w:firstLine="709"/>
        <w:contextualSpacing/>
        <w:jc w:val="both"/>
        <w:rPr>
          <w:szCs w:val="28"/>
        </w:rPr>
      </w:pPr>
      <w:bookmarkStart w:id="0" w:name="Par57"/>
      <w:bookmarkEnd w:id="0"/>
      <w:r>
        <w:rPr>
          <w:szCs w:val="28"/>
        </w:rPr>
        <w:t>1.3. Получателями муниципальной услуги являются:</w:t>
      </w:r>
    </w:p>
    <w:p w:rsidR="007B3274" w:rsidRDefault="007B3274" w:rsidP="007B3274">
      <w:pPr>
        <w:ind w:firstLine="709"/>
        <w:contextualSpacing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- </w:t>
      </w:r>
      <w:proofErr w:type="spellStart"/>
      <w:r>
        <w:rPr>
          <w:szCs w:val="28"/>
        </w:rPr>
        <w:t>СМСП</w:t>
      </w:r>
      <w:proofErr w:type="spellEnd"/>
      <w:r>
        <w:rPr>
          <w:color w:val="000000"/>
          <w:szCs w:val="28"/>
        </w:rPr>
        <w:t>, зарегистрированные и осуществляющие деятельность на территории муниципального района Пестравский Самарской области, соответствующие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Федерации», постановления Правительства Российской Федерации от 13.07.2015 № 702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  <w:proofErr w:type="gramEnd"/>
    </w:p>
    <w:p w:rsidR="007B3274" w:rsidRDefault="007B3274" w:rsidP="007B3274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организации инфраструктуры поддержки </w:t>
      </w:r>
      <w:proofErr w:type="spellStart"/>
      <w:r>
        <w:rPr>
          <w:color w:val="000000"/>
          <w:szCs w:val="28"/>
        </w:rPr>
        <w:t>СМСП</w:t>
      </w:r>
      <w:proofErr w:type="spellEnd"/>
      <w:r>
        <w:rPr>
          <w:color w:val="000000"/>
          <w:szCs w:val="28"/>
        </w:rPr>
        <w:t xml:space="preserve"> муниципального района Пестравский Самарской области (далее – организации инфраструктуры);</w:t>
      </w:r>
    </w:p>
    <w:p w:rsidR="007B3274" w:rsidRDefault="007B3274" w:rsidP="007B3274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физические лица, постоянно проживающие на территории муниципального района Пестравский Самарской области – потенциальные </w:t>
      </w:r>
      <w:proofErr w:type="spellStart"/>
      <w:r>
        <w:rPr>
          <w:color w:val="000000"/>
          <w:szCs w:val="28"/>
        </w:rPr>
        <w:t>СМСП</w:t>
      </w:r>
      <w:proofErr w:type="spellEnd"/>
      <w:r>
        <w:rPr>
          <w:color w:val="000000"/>
          <w:szCs w:val="28"/>
        </w:rPr>
        <w:t xml:space="preserve"> (далее – физические лица).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Заявителями при взаимодействии в ходе предоставления муниципальной услуги являются получатели муниципальной услуги, а также их представители.</w:t>
      </w:r>
    </w:p>
    <w:p w:rsidR="007B3274" w:rsidRDefault="007B3274" w:rsidP="007B327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Муниципальная услуга не предоставляется субъектам</w:t>
      </w:r>
      <w:r>
        <w:t>,</w:t>
      </w:r>
      <w:r>
        <w:rPr>
          <w:color w:val="000000"/>
        </w:rPr>
        <w:t xml:space="preserve"> указанным в части 3 статьи 14 Закона от 24.07.2007 № 209-ФЗ «О развитии малого и среднего предпринимательства в Российской Федерации»:</w:t>
      </w:r>
    </w:p>
    <w:p w:rsidR="007B3274" w:rsidRDefault="007B3274" w:rsidP="007B3274">
      <w:pPr>
        <w:ind w:firstLine="709"/>
        <w:jc w:val="both"/>
        <w:rPr>
          <w:color w:val="000000"/>
          <w:szCs w:val="22"/>
        </w:rPr>
      </w:pPr>
      <w:proofErr w:type="gramStart"/>
      <w:r>
        <w:rPr>
          <w:color w:val="000000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B3274" w:rsidRDefault="007B3274" w:rsidP="007B3274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б) являющимся участниками соглашений о разделе продукции;</w:t>
      </w:r>
      <w:proofErr w:type="gramEnd"/>
    </w:p>
    <w:p w:rsidR="007B3274" w:rsidRDefault="007B3274" w:rsidP="007B327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осуществляющим</w:t>
      </w:r>
      <w:proofErr w:type="gramEnd"/>
      <w:r>
        <w:rPr>
          <w:color w:val="000000"/>
        </w:rPr>
        <w:t xml:space="preserve"> предпринимательскую деятельность в сфере игорного бизнеса;</w:t>
      </w:r>
    </w:p>
    <w:p w:rsidR="007B3274" w:rsidRDefault="007B3274" w:rsidP="007B3274">
      <w:pPr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г) являющимся в порядке, установленном </w:t>
      </w:r>
      <w:hyperlink r:id="rId8" w:history="1">
        <w:r>
          <w:rPr>
            <w:rStyle w:val="a5"/>
            <w:color w:val="000000"/>
          </w:rPr>
          <w:t>законодательством</w:t>
        </w:r>
      </w:hyperlink>
      <w:r>
        <w:rPr>
          <w:color w:val="00000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1" w:name="Par79"/>
      <w:bookmarkEnd w:id="1"/>
      <w:r>
        <w:rPr>
          <w:b/>
          <w:szCs w:val="28"/>
        </w:rPr>
        <w:t>Порядок информирования о правилах предоставления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3274" w:rsidRDefault="007B3274" w:rsidP="007B3274">
      <w:pPr>
        <w:ind w:firstLine="709"/>
        <w:jc w:val="both"/>
        <w:rPr>
          <w:szCs w:val="28"/>
        </w:rPr>
      </w:pPr>
      <w:bookmarkStart w:id="2" w:name="Par82"/>
      <w:bookmarkEnd w:id="2"/>
      <w:r>
        <w:rPr>
          <w:szCs w:val="28"/>
        </w:rPr>
        <w:t xml:space="preserve">1.4.1. Местонахождение отдела экономического развития администрации муниципального района Пестравский Самарской области: 446160,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райнюковская</w:t>
      </w:r>
      <w:proofErr w:type="spellEnd"/>
      <w:r>
        <w:rPr>
          <w:szCs w:val="28"/>
        </w:rPr>
        <w:t xml:space="preserve">, 84, </w:t>
      </w:r>
      <w:proofErr w:type="spellStart"/>
      <w:r>
        <w:rPr>
          <w:szCs w:val="28"/>
        </w:rPr>
        <w:t>с.Пестравка</w:t>
      </w:r>
      <w:proofErr w:type="spellEnd"/>
      <w:r>
        <w:rPr>
          <w:szCs w:val="28"/>
        </w:rPr>
        <w:t xml:space="preserve">, Самарская область. 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 xml:space="preserve">График </w:t>
      </w:r>
      <w:proofErr w:type="gramStart"/>
      <w:r>
        <w:rPr>
          <w:szCs w:val="28"/>
        </w:rPr>
        <w:t>работы отдела экономического развития администрации муниципального района</w:t>
      </w:r>
      <w:proofErr w:type="gramEnd"/>
      <w:r>
        <w:rPr>
          <w:szCs w:val="28"/>
        </w:rPr>
        <w:t xml:space="preserve"> Пестравский Самарской области (время местное): понедельник - пятница  с 8.00 до 17.00,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 xml:space="preserve"> предпраздничные дни с 8.00 до 16.00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 xml:space="preserve"> суббота и воскресенье – выходные дни,</w:t>
      </w:r>
    </w:p>
    <w:p w:rsidR="007B3274" w:rsidRDefault="007B3274" w:rsidP="007B3274">
      <w:pPr>
        <w:jc w:val="both"/>
        <w:rPr>
          <w:szCs w:val="28"/>
        </w:rPr>
      </w:pPr>
      <w:r>
        <w:rPr>
          <w:szCs w:val="28"/>
        </w:rPr>
        <w:t xml:space="preserve">           перерыв с 12.00 до 13.00.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Справочные телефоны отдела экономического развития администрации муниципального района Пестравский Самарской области: 2-21-68, 2-18-44,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 xml:space="preserve"> 2-11-84.</w:t>
      </w:r>
      <w:r>
        <w:rPr>
          <w:szCs w:val="28"/>
        </w:rPr>
        <w:tab/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 xml:space="preserve">Адрес электронной почты администрации муниципального района Пестравский Самарской области: </w:t>
      </w:r>
      <w:proofErr w:type="spellStart"/>
      <w:r>
        <w:rPr>
          <w:szCs w:val="28"/>
          <w:lang w:val="en-US"/>
        </w:rPr>
        <w:t>pestravka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samtel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1.4.2. Информация о местонахождении, графике работы и справочных телефонах администрации муниципального района Пестравский Самарской области, а также о порядке предоставления муниципальной услуги и перечне документов, необходимых для ее получения, размещается: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 xml:space="preserve">на официальном интернет-сайте администрации муниципального района Пестравский Самарской области: </w:t>
      </w:r>
      <w:hyperlink r:id="rId9" w:history="1">
        <w:r>
          <w:rPr>
            <w:rStyle w:val="a5"/>
            <w:szCs w:val="28"/>
          </w:rPr>
          <w:t>http://www.pestravsky.ru</w:t>
        </w:r>
      </w:hyperlink>
      <w:proofErr w:type="gramStart"/>
      <w:r>
        <w:rPr>
          <w:szCs w:val="28"/>
        </w:rPr>
        <w:t xml:space="preserve"> ;</w:t>
      </w:r>
      <w:proofErr w:type="gramEnd"/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Портале государственных и муниципальных услуг Самарской области (далее – Портал) </w:t>
      </w:r>
      <w:hyperlink r:id="rId10" w:history="1">
        <w:r>
          <w:rPr>
            <w:rStyle w:val="a5"/>
            <w:szCs w:val="28"/>
          </w:rPr>
          <w:t>www.uslugi.samregion.ru</w:t>
        </w:r>
      </w:hyperlink>
      <w:r>
        <w:rPr>
          <w:szCs w:val="28"/>
        </w:rPr>
        <w:t>;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на информационных стендах в помещении приема заявлений в администрации муниципального района Пестравский Самарской области;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по указанным в пункте 1.4.1 административного регламента номерам телефонов администрации муниципального района Пестравский Самарской области (далее -  администрация).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1.4.3. Информирование о правилах предоставления муниципальной услуги может проводиться в следующих формах:</w:t>
      </w:r>
    </w:p>
    <w:p w:rsidR="007B3274" w:rsidRDefault="007B3274" w:rsidP="007B3274">
      <w:pPr>
        <w:ind w:left="708"/>
        <w:jc w:val="both"/>
        <w:rPr>
          <w:szCs w:val="28"/>
        </w:rPr>
      </w:pPr>
      <w:r>
        <w:rPr>
          <w:szCs w:val="28"/>
        </w:rPr>
        <w:t>индивидуальное личное консультирование;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индивидуальное консультирование по почте (по электронной почте);</w:t>
      </w:r>
    </w:p>
    <w:p w:rsidR="007B3274" w:rsidRDefault="007B3274" w:rsidP="007B3274">
      <w:pPr>
        <w:ind w:left="708"/>
        <w:jc w:val="both"/>
        <w:rPr>
          <w:szCs w:val="28"/>
        </w:rPr>
      </w:pPr>
      <w:r>
        <w:rPr>
          <w:szCs w:val="28"/>
        </w:rPr>
        <w:t>индивидуальное консультирование по телефону;</w:t>
      </w:r>
    </w:p>
    <w:p w:rsidR="007B3274" w:rsidRDefault="007B3274" w:rsidP="007B3274">
      <w:pPr>
        <w:ind w:left="708"/>
        <w:jc w:val="both"/>
        <w:rPr>
          <w:szCs w:val="28"/>
        </w:rPr>
      </w:pPr>
      <w:r>
        <w:rPr>
          <w:szCs w:val="28"/>
        </w:rPr>
        <w:t>публичное письменное информирование;</w:t>
      </w:r>
    </w:p>
    <w:p w:rsidR="007B3274" w:rsidRDefault="007B3274" w:rsidP="007B3274">
      <w:pPr>
        <w:ind w:left="708"/>
        <w:jc w:val="both"/>
        <w:rPr>
          <w:szCs w:val="28"/>
        </w:rPr>
      </w:pPr>
      <w:r>
        <w:rPr>
          <w:szCs w:val="28"/>
        </w:rPr>
        <w:t>публичное устное информирование.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1.4.4. Индивидуальное личное консультирование.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7B3274" w:rsidRDefault="007B3274" w:rsidP="007B3274">
      <w:pPr>
        <w:jc w:val="both"/>
        <w:rPr>
          <w:szCs w:val="28"/>
        </w:rPr>
      </w:pPr>
      <w:r>
        <w:rPr>
          <w:szCs w:val="28"/>
        </w:rPr>
        <w:tab/>
        <w:t>Индивидуальное личное консультирование одного лица должностным лицом администрации  не может превышать 20 минут.</w:t>
      </w:r>
    </w:p>
    <w:p w:rsidR="007B3274" w:rsidRDefault="007B3274" w:rsidP="007B3274">
      <w:pPr>
        <w:jc w:val="both"/>
        <w:rPr>
          <w:szCs w:val="28"/>
        </w:rPr>
      </w:pPr>
      <w:r>
        <w:rPr>
          <w:szCs w:val="28"/>
        </w:rPr>
        <w:tab/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1.4.5. Индивидуальное консультирование по почте (по электронной почте).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1.4.6. Индивидуальное консультирование по телефону.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 осуществляющего индивидуальное консультирование по телефону.</w:t>
      </w:r>
    </w:p>
    <w:p w:rsidR="007B3274" w:rsidRDefault="007B3274" w:rsidP="007B3274">
      <w:pPr>
        <w:jc w:val="both"/>
        <w:rPr>
          <w:szCs w:val="28"/>
        </w:rPr>
      </w:pPr>
      <w:r>
        <w:rPr>
          <w:szCs w:val="28"/>
        </w:rPr>
        <w:tab/>
        <w:t>Время разговора не должно превышать 10 минут.</w:t>
      </w:r>
    </w:p>
    <w:p w:rsidR="007B3274" w:rsidRDefault="007B3274" w:rsidP="007B3274">
      <w:pPr>
        <w:jc w:val="both"/>
        <w:rPr>
          <w:szCs w:val="28"/>
        </w:rPr>
      </w:pPr>
      <w:r>
        <w:rPr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муниципального района Пестравский Самарской области, которые располагают необходимыми сведениями.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1.4.7. Публичное письменное информирование.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муниципального района Пестравский Самарской области, и на порталах, указанных в пункте 1.4.2 административного регламента.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1.4.8. Публичное устное информирование.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1.4.9.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B3274" w:rsidRDefault="007B3274" w:rsidP="007B3274">
      <w:pPr>
        <w:jc w:val="both"/>
        <w:rPr>
          <w:szCs w:val="28"/>
        </w:rPr>
      </w:pPr>
      <w:r>
        <w:rPr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извлечения из текста административного регламента и приложения к нему;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</w:t>
      </w:r>
      <w:r>
        <w:rPr>
          <w:szCs w:val="28"/>
        </w:rPr>
        <w:lastRenderedPageBreak/>
        <w:t>кабинетов, фамилии, имена, отчества (последние – при наличии) и должности соответствующих должностных лиц;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извлечения из нормативных правовых актов по наиболее часто задаваемым вопросам;</w:t>
      </w:r>
    </w:p>
    <w:p w:rsidR="007B3274" w:rsidRDefault="007B3274" w:rsidP="007B3274">
      <w:pPr>
        <w:jc w:val="both"/>
        <w:rPr>
          <w:szCs w:val="28"/>
        </w:rPr>
      </w:pPr>
      <w:r>
        <w:rPr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формы документов для заполнения, образцы заполнения документов;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перечень оснований для отказа в предоставлении муниципальной услуги;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1.4.11. На официальном сайте администрации в сети Интернет размещаются следующие информационные материалы: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полное наименование и полный почтовый адрес администрации;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>адрес электронной почты администрации;</w:t>
      </w:r>
    </w:p>
    <w:p w:rsidR="007B3274" w:rsidRDefault="007B3274" w:rsidP="007B3274">
      <w:pPr>
        <w:ind w:firstLine="708"/>
        <w:jc w:val="both"/>
        <w:rPr>
          <w:szCs w:val="28"/>
        </w:rPr>
      </w:pPr>
      <w:r>
        <w:rPr>
          <w:szCs w:val="28"/>
        </w:rPr>
        <w:t xml:space="preserve">полный текст административного регламента с приложениями к нему; 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7B3274" w:rsidRDefault="007B3274" w:rsidP="007B3274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bookmarkStart w:id="3" w:name="Par97"/>
      <w:bookmarkStart w:id="4" w:name="Par108"/>
      <w:bookmarkStart w:id="5" w:name="Par154"/>
      <w:bookmarkEnd w:id="3"/>
      <w:bookmarkEnd w:id="4"/>
      <w:bookmarkEnd w:id="5"/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Наименование муниципальной услуги</w:t>
      </w:r>
    </w:p>
    <w:p w:rsidR="007B3274" w:rsidRDefault="007B3274" w:rsidP="007B3274">
      <w:pPr>
        <w:pStyle w:val="a8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7B3274" w:rsidRDefault="007B3274" w:rsidP="007B3274">
      <w:pPr>
        <w:pStyle w:val="a8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2.1. Наименование муниципальной услуги: муниципальная </w:t>
      </w:r>
      <w:r>
        <w:rPr>
          <w:b w:val="0"/>
          <w:color w:val="000000"/>
          <w:sz w:val="28"/>
          <w:szCs w:val="28"/>
        </w:rPr>
        <w:t xml:space="preserve">услуга </w:t>
      </w: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>Оказание консультационных услуг субъектам малого и среднего предпринимательства»</w:t>
      </w:r>
      <w:r>
        <w:rPr>
          <w:b w:val="0"/>
          <w:sz w:val="28"/>
          <w:szCs w:val="28"/>
          <w:lang w:val="ru-RU"/>
        </w:rPr>
        <w:t>.</w:t>
      </w:r>
    </w:p>
    <w:p w:rsidR="007B3274" w:rsidRDefault="007B3274" w:rsidP="007B3274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Муниципальная услуга включает в себя консультации по общим вопросам ведения предпринимательской деятельности, бизнес-планированию, в том числе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консультации</w:t>
      </w:r>
      <w:r>
        <w:rPr>
          <w:b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color w:val="000000"/>
          <w:sz w:val="28"/>
          <w:szCs w:val="28"/>
        </w:rPr>
        <w:t xml:space="preserve">по вопросам проведения проверок </w:t>
      </w:r>
      <w:proofErr w:type="spellStart"/>
      <w:r>
        <w:rPr>
          <w:b w:val="0"/>
          <w:color w:val="000000"/>
          <w:sz w:val="28"/>
          <w:szCs w:val="28"/>
          <w:lang w:val="ru-RU"/>
        </w:rPr>
        <w:t>СМСП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Предоставление муниципальной услуги осуществляет администрация муниципального района Пестравский Самарской области, ответственный исполнитель муниципальной услуги отдел экономического развития администрации муниципального района Пестравский.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" w:name="Par168"/>
      <w:bookmarkEnd w:id="6"/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Результат предоставления 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Результатом предоставления муниципальной услуги является: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>1) получение получателем муниципальной услуги консультации в соответствии с абзацем вторым пункта 2.1 административного регламента;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>2) отказ в предоставлении консультации.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color w:val="000000"/>
          <w:szCs w:val="28"/>
        </w:rPr>
        <w:t xml:space="preserve"> </w:t>
      </w:r>
      <w:bookmarkStart w:id="7" w:name="Par174"/>
      <w:bookmarkEnd w:id="7"/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Срок предоставления 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7B3274" w:rsidRDefault="007B3274" w:rsidP="007B3274">
      <w:pPr>
        <w:tabs>
          <w:tab w:val="left" w:pos="426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2.4. Предельный срок предоставления муниципальной услуги в виде письменной консультации составляет 15 дней с момента получения заявления на получение муниципальной услуги, и до получения конечного результата предоставления муниципальной услуги, не считая дня получения заявления.</w:t>
      </w:r>
    </w:p>
    <w:p w:rsidR="007B3274" w:rsidRDefault="007B3274" w:rsidP="007B3274">
      <w:pPr>
        <w:tabs>
          <w:tab w:val="left" w:pos="426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Предельный срок предоставления муниципальной услуги в виде устной консультации </w:t>
      </w:r>
      <w:r>
        <w:rPr>
          <w:szCs w:val="28"/>
        </w:rPr>
        <w:t xml:space="preserve">составляет 5 </w:t>
      </w:r>
      <w:r>
        <w:rPr>
          <w:color w:val="000000"/>
          <w:szCs w:val="28"/>
        </w:rPr>
        <w:t xml:space="preserve">дней. 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8" w:name="Par178"/>
      <w:bookmarkEnd w:id="8"/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Правовые основания для предоставления 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2.5. Федеральный закон от 06.10.2003 № 131-ФЗ «Об общих принципах организации местного самоуправления в Российской Федерации»;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24.07.2007 № 209-ФЗ «О развитии малого </w:t>
      </w:r>
      <w:r>
        <w:rPr>
          <w:color w:val="000000"/>
          <w:szCs w:val="28"/>
        </w:rPr>
        <w:br/>
        <w:t>и среднего предпринимательства в Российской Федерации», (далее – Закон 209-ФЗ);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Федеральный закон от 27.07.2010 № 210-ФЗ «Об организации предоставления государственных и муниципальных услуг», (далее - Закон 210-ФЗ);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настоящий административный регламент.</w:t>
      </w:r>
    </w:p>
    <w:p w:rsidR="007B3274" w:rsidRDefault="007B3274" w:rsidP="007B3274">
      <w:pPr>
        <w:ind w:firstLine="709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9" w:name="Par191"/>
      <w:bookmarkEnd w:id="9"/>
      <w:r>
        <w:rPr>
          <w:b/>
          <w:szCs w:val="28"/>
        </w:rPr>
        <w:t>Исчерпывающий перечень документов (информации), необходимых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соответствии с законодательными или иными нормативными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правовыми актами для предоставления муниципальной услуги,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которые</w:t>
      </w:r>
      <w:proofErr w:type="gramEnd"/>
      <w:r>
        <w:rPr>
          <w:b/>
          <w:szCs w:val="28"/>
        </w:rPr>
        <w:t xml:space="preserve"> заявитель должен предоставить самостоятельно</w:t>
      </w:r>
    </w:p>
    <w:p w:rsidR="007B3274" w:rsidRDefault="007B3274" w:rsidP="007B327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Par196"/>
      <w:bookmarkEnd w:id="10"/>
      <w:r>
        <w:rPr>
          <w:color w:val="000000"/>
          <w:szCs w:val="28"/>
        </w:rPr>
        <w:t xml:space="preserve">2.6. </w:t>
      </w:r>
      <w:r>
        <w:rPr>
          <w:szCs w:val="28"/>
        </w:rPr>
        <w:t>Для получения муниципальной услуги заявитель самостоятельно представляет в администрацию по месту жительства либо осуществления своей деятельности заявление по форме согласно Приложению 1, Приложению 2, Приложению 3 к административному регламенту в зависимости от правового статуса заявителя.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Заявление по желанию заявителя может быть составлено уполномоченным специалистом администрации при личном обращении заявителя. В этом случае заявитель проверяет правильность заполнения бланка заявления соответствующим должностным лицом, ставит свою подпись и печать (при её наличии). 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Заявление (в случае предоставления муниципальной услуги) по телефону оформляется уполномоченным специалистом администрации самостоятельно путем опроса заявителя данным специалистом по телефону и заполнения полей заявления согласно соответственно Приложению 1, Приложению 2 или Приложению 3 к административному регламенту в зависимости от правового статуса заявителя. Подпись заявителя на таком заявлении не ставится.   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1" w:name="Par213"/>
      <w:bookmarkEnd w:id="11"/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Исчерпывающий перечень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документов и информации, необходимых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соответствии с законодательными или иными нормативными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правовыми актами для предоставления муниципальной услуги,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которые</w:t>
      </w:r>
      <w:proofErr w:type="gramEnd"/>
      <w:r>
        <w:rPr>
          <w:b/>
          <w:szCs w:val="28"/>
        </w:rPr>
        <w:t xml:space="preserve"> находятся в распоряжении государственных органов, органов государственных внебюджетных фондов, органов местного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самоуправления, организаций и запрашиваются органом, предоставляющим муниципальную услугу,                                                                        в органах (организациях), в распоряжении которых они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находятся, если заявитель не представил такие документы 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Cs w:val="28"/>
        </w:rPr>
        <w:t>и информацию по собственной инициативе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" w:name="Par223"/>
      <w:bookmarkEnd w:id="12"/>
      <w:r>
        <w:rPr>
          <w:szCs w:val="28"/>
        </w:rPr>
        <w:t xml:space="preserve">2.7. </w:t>
      </w:r>
      <w:proofErr w:type="gramStart"/>
      <w:r>
        <w:rPr>
          <w:szCs w:val="28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по собственной инициативе, отсутствуют.</w:t>
      </w:r>
      <w:proofErr w:type="gramEnd"/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3" w:name="Par226"/>
      <w:bookmarkEnd w:id="13"/>
      <w:r>
        <w:rPr>
          <w:b/>
          <w:szCs w:val="28"/>
        </w:rPr>
        <w:t>Исчерпывающий перечень оснований для отказа в приеме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документов, необходимых для предоставления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2.8. Основания для отказа в приеме заявления о предоставлении муниципальной услуги отсутствует.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4" w:name="Par232"/>
      <w:bookmarkEnd w:id="14"/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Исчерпывающий перечень оснований для отказа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предоставлении 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B3274" w:rsidRDefault="007B3274" w:rsidP="007B327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2.9. Основанием для отказа в предоставлении муниципальной услуги являются:</w:t>
      </w:r>
    </w:p>
    <w:p w:rsidR="007B3274" w:rsidRDefault="007B3274" w:rsidP="007B327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отсутствие в заявлении </w:t>
      </w:r>
      <w:r>
        <w:rPr>
          <w:color w:val="000000"/>
        </w:rPr>
        <w:t xml:space="preserve">подписи заявителя (за </w:t>
      </w:r>
      <w:r>
        <w:t>исключением</w:t>
      </w:r>
      <w:r>
        <w:rPr>
          <w:szCs w:val="28"/>
        </w:rPr>
        <w:t xml:space="preserve"> случаев предоставления муниципальной услуги по телефону)</w:t>
      </w:r>
      <w:r>
        <w:rPr>
          <w:color w:val="000000"/>
        </w:rPr>
        <w:t>;</w:t>
      </w:r>
    </w:p>
    <w:p w:rsidR="007B3274" w:rsidRDefault="007B3274" w:rsidP="007B3274">
      <w:pPr>
        <w:ind w:firstLine="709"/>
        <w:contextualSpacing/>
        <w:jc w:val="both"/>
        <w:rPr>
          <w:color w:val="000000"/>
          <w:szCs w:val="22"/>
        </w:rPr>
      </w:pPr>
      <w:r>
        <w:rPr>
          <w:szCs w:val="28"/>
        </w:rPr>
        <w:t xml:space="preserve">б) </w:t>
      </w:r>
      <w:r>
        <w:rPr>
          <w:color w:val="000000"/>
        </w:rPr>
        <w:t>несоответствие заявителя требованиям, указанным в пункте 1.3 настоящего Административного регламента.</w:t>
      </w:r>
    </w:p>
    <w:p w:rsidR="007B3274" w:rsidRDefault="007B3274" w:rsidP="007B3274">
      <w:pPr>
        <w:ind w:firstLine="709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15" w:name="Par241"/>
      <w:bookmarkEnd w:id="15"/>
      <w:r>
        <w:rPr>
          <w:b/>
          <w:szCs w:val="28"/>
        </w:rPr>
        <w:t>Исчерпывающий перечень оснований для приостановления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6" w:name="Par244"/>
      <w:bookmarkEnd w:id="16"/>
      <w:r>
        <w:rPr>
          <w:szCs w:val="28"/>
        </w:rPr>
        <w:t>2.10. Перечень оснований для приостановления предоставления муниципальной услуги отсутствует.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7" w:name="Par246"/>
      <w:bookmarkEnd w:id="17"/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Исчерпывающий перечень оснований 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для прекращения предоставления 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8" w:name="Par249"/>
      <w:bookmarkEnd w:id="18"/>
      <w:r>
        <w:rPr>
          <w:szCs w:val="28"/>
        </w:rPr>
        <w:t>2.11. Перечень оснований для прекращения предоставления муниципальной услуги отсутствует.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9" w:name="Par258"/>
      <w:bookmarkEnd w:id="19"/>
      <w:r>
        <w:rPr>
          <w:b/>
          <w:szCs w:val="28"/>
        </w:rPr>
        <w:t xml:space="preserve">Перечень услуг, которые являются необходимыми 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и </w:t>
      </w:r>
      <w:proofErr w:type="gramStart"/>
      <w:r>
        <w:rPr>
          <w:b/>
          <w:szCs w:val="28"/>
        </w:rPr>
        <w:t>обязательными</w:t>
      </w:r>
      <w:proofErr w:type="gramEnd"/>
      <w:r>
        <w:rPr>
          <w:b/>
          <w:szCs w:val="28"/>
        </w:rPr>
        <w:t xml:space="preserve"> для предоставления муниципальной услуги,                               в том числе сведения о документе (документах), выдаваемом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(</w:t>
      </w:r>
      <w:proofErr w:type="gramStart"/>
      <w:r>
        <w:rPr>
          <w:b/>
          <w:szCs w:val="28"/>
        </w:rPr>
        <w:t>выдаваемых</w:t>
      </w:r>
      <w:proofErr w:type="gramEnd"/>
      <w:r>
        <w:rPr>
          <w:b/>
          <w:szCs w:val="28"/>
        </w:rPr>
        <w:t>) организациями, участвующими в предоставлении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0" w:name="Par266"/>
      <w:bookmarkEnd w:id="20"/>
      <w:r>
        <w:rPr>
          <w:b/>
          <w:szCs w:val="28"/>
        </w:rPr>
        <w:t>Размер платы, взимаемой с заявителя при предоставлении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 услуги и способы ее взимания в случаях,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предусмотренных</w:t>
      </w:r>
      <w:proofErr w:type="gramEnd"/>
      <w:r>
        <w:rPr>
          <w:b/>
          <w:szCs w:val="28"/>
        </w:rPr>
        <w:t xml:space="preserve"> федеральными законами, принимаемыми                               в соответствии с ними иными нормативными правовыми актами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Российской Федерации, нормативными правовыми актами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Самарской области и нормативными правовыми актами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района Пестравский Самарской области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2.13. Муниципальная услуга предоставляется на безвозмездной основе.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1" w:name="Par275"/>
      <w:bookmarkEnd w:id="21"/>
      <w:r>
        <w:rPr>
          <w:b/>
          <w:szCs w:val="28"/>
        </w:rPr>
        <w:t xml:space="preserve">Максимальный срок ожидания в очереди при подаче запроса                              о предоставлении муниципальной услуги 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2.14. Срок ожидания в очереди при подаче запроса (заявления)                             о предоставлении муниципальной услуги на личном приеме не должен превышать 15 минут.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2" w:name="Par284"/>
      <w:bookmarkEnd w:id="22"/>
      <w:r>
        <w:rPr>
          <w:b/>
          <w:szCs w:val="28"/>
        </w:rPr>
        <w:t>Срок регистрации запроса заявителя о предоставлении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i/>
          <w:szCs w:val="28"/>
        </w:rPr>
      </w:pPr>
    </w:p>
    <w:p w:rsidR="007B3274" w:rsidRDefault="007B3274" w:rsidP="007B3274">
      <w:pPr>
        <w:ind w:firstLine="708"/>
        <w:contextualSpacing/>
        <w:jc w:val="both"/>
        <w:rPr>
          <w:color w:val="000000"/>
          <w:spacing w:val="-6"/>
          <w:szCs w:val="28"/>
        </w:rPr>
      </w:pPr>
      <w:r>
        <w:rPr>
          <w:szCs w:val="28"/>
        </w:rPr>
        <w:t>2.15.</w:t>
      </w:r>
      <w:r>
        <w:rPr>
          <w:i/>
          <w:szCs w:val="28"/>
        </w:rPr>
        <w:t xml:space="preserve"> </w:t>
      </w:r>
      <w:r>
        <w:rPr>
          <w:color w:val="000000"/>
          <w:spacing w:val="-6"/>
          <w:szCs w:val="28"/>
        </w:rPr>
        <w:t xml:space="preserve">Срок регистрации заявления о предоставлении муниципальной услуги не должен превышать 1 рабочий день. Регистрация заявления в электронном журнале регистрации заявлений производится ответственным должностным лицом, предоставляющим муниципальную услугу. 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pacing w:val="-6"/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3" w:name="Par290"/>
      <w:bookmarkEnd w:id="23"/>
      <w:r>
        <w:rPr>
          <w:b/>
          <w:szCs w:val="28"/>
        </w:rPr>
        <w:t>Требования к помещениям, в которых предоставляется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услуга, к залу ожидания, местам 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для заполнения запросов о предоставлении </w:t>
      </w:r>
      <w:proofErr w:type="gramStart"/>
      <w:r>
        <w:rPr>
          <w:b/>
          <w:szCs w:val="28"/>
        </w:rPr>
        <w:t>муниципальной</w:t>
      </w:r>
      <w:proofErr w:type="gramEnd"/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услуги, информационным стендам с образцами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их заполнения и перечнем документов, необходимых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предоставления 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2.16. Требования к помещениям, в которых предоставляется муниципальная услуга.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Муниципальная услуга предоставляется по месту </w:t>
      </w:r>
      <w:proofErr w:type="gramStart"/>
      <w:r>
        <w:rPr>
          <w:szCs w:val="28"/>
        </w:rPr>
        <w:t>нахождения отдела экономического развития администрации муниципального района</w:t>
      </w:r>
      <w:proofErr w:type="gramEnd"/>
      <w:r>
        <w:rPr>
          <w:szCs w:val="28"/>
        </w:rPr>
        <w:t xml:space="preserve"> Пестравский Самарской области.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Центральный вход в здание администрации оборудуется информационной табличкой (вывеской), содержащей соответствующее наименование.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территории, прилегающей к месторасположению администрации, оборудуются места для парковки автотранспортных средств. Доступ заявителей к местам для парковки автотранспортных средств является бесплатным.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Доступ заявителей в здание администрации осуществляется в соответствии с Положением о порядке доступа в здание.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Вход и выход из здания администрации оборудуется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распоряжением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непосредственно на рабочих местах должностных лиц администрации, обеспечивающих предоставление муниципальной услуги.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Прием заявителей осуществляется в кабинетах должностных лиц администрации.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Кабинеты должностных лиц администрации снабжаются табличками с указанием номера кабинета, фамилии, имени, отчества специалиста.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Рабочие места должностных лиц администрации оснащаются телефоном, персональным компьютером с доступом к информационным ресурсам, оргтехникой, соответствующими расходными материалами и канцтоварами.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Места ожидания в очереди на предоставление документов оборудуются стульями, кресельными секциями, скамьями (</w:t>
      </w:r>
      <w:proofErr w:type="spellStart"/>
      <w:r>
        <w:rPr>
          <w:szCs w:val="28"/>
        </w:rPr>
        <w:t>банкетками</w:t>
      </w:r>
      <w:proofErr w:type="spellEnd"/>
      <w:r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Места для заполнения запросов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szCs w:val="28"/>
        </w:rPr>
        <w:lastRenderedPageBreak/>
        <w:t>муниципальной услуги, бланками заявлений и канцелярскими принадлежностями.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2.17. Здания (строения), в которых расположены специалисты администрации муниципального района Пестравский Самарской области, оборудуются отдельным входом для свободного доступа заявителей.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2.18. Места информирования (в том числе в электронном виде), предназначенные для ознакомления заявителей с информационными материалами, оборудуются: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информационными стендами, на которых размещается информация, указанная в пункте 1.4.10 административного регламента;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стульями и столами для возможности оформления документов;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канцелярскими принадлежностями.</w:t>
      </w:r>
    </w:p>
    <w:p w:rsidR="007B3274" w:rsidRDefault="007B3274" w:rsidP="007B327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Cs w:val="28"/>
        </w:rPr>
      </w:pPr>
      <w:bookmarkStart w:id="24" w:name="Par333"/>
      <w:bookmarkEnd w:id="24"/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Показатели доступности и качества муниципальной услуги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2.19. Показателями доступности и качества предоставления муниципальной услуги являются: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администрации в общем количестве обращений по вопросам предоставления муниципальной услуги;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муниципальной услуги; 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B3274" w:rsidRDefault="007B3274" w:rsidP="007B3274">
      <w:pPr>
        <w:ind w:firstLine="709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Особенности предоставления муниципальной услуги </w:t>
      </w:r>
    </w:p>
    <w:p w:rsidR="007B3274" w:rsidRDefault="007B3274" w:rsidP="007B3274">
      <w:pPr>
        <w:ind w:firstLine="709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электронной форме</w:t>
      </w:r>
    </w:p>
    <w:p w:rsidR="007B3274" w:rsidRDefault="007B3274" w:rsidP="007B3274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Cs w:val="28"/>
        </w:rPr>
      </w:pP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2.20. </w:t>
      </w:r>
      <w:r>
        <w:rPr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</w:t>
      </w:r>
      <w:r>
        <w:rPr>
          <w:szCs w:val="28"/>
        </w:rPr>
        <w:lastRenderedPageBreak/>
        <w:t>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7B3274" w:rsidRDefault="007B3274" w:rsidP="007B327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если в заявлении на получение муниципальной услуги указано на необходимость направления результата предоставления муниципальной услуги в электронной форме, соответствующий результат в электронной форме направляется заявителю.</w:t>
      </w:r>
    </w:p>
    <w:p w:rsidR="007B3274" w:rsidRDefault="007B3274" w:rsidP="007B3274">
      <w:pPr>
        <w:ind w:firstLine="709"/>
        <w:jc w:val="both"/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</w:p>
    <w:p w:rsidR="007B3274" w:rsidRDefault="007B3274" w:rsidP="007B3274">
      <w:pPr>
        <w:tabs>
          <w:tab w:val="left" w:pos="426"/>
        </w:tabs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7B3274" w:rsidRDefault="007B3274" w:rsidP="007B3274">
      <w:pPr>
        <w:tabs>
          <w:tab w:val="left" w:pos="426"/>
        </w:tabs>
        <w:ind w:firstLine="851"/>
        <w:contextualSpacing/>
        <w:jc w:val="center"/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3.1. Административные процедуры при предоставлении </w:t>
      </w:r>
    </w:p>
    <w:p w:rsidR="007B3274" w:rsidRDefault="007B3274" w:rsidP="007B3274">
      <w:pPr>
        <w:tabs>
          <w:tab w:val="left" w:pos="426"/>
        </w:tabs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муниципальной услуги</w:t>
      </w:r>
    </w:p>
    <w:p w:rsidR="007B3274" w:rsidRDefault="007B3274" w:rsidP="007B3274">
      <w:pPr>
        <w:tabs>
          <w:tab w:val="left" w:pos="426"/>
        </w:tabs>
        <w:ind w:firstLine="851"/>
        <w:contextualSpacing/>
        <w:jc w:val="both"/>
        <w:rPr>
          <w:color w:val="000000"/>
          <w:szCs w:val="28"/>
        </w:rPr>
      </w:pP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 прием, проверка и регистрация заявления о предоставлении муниципальной услуги;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 рассмотрение заявления о предоставлении муниципальной услуги, подготовка и выдача результата предоставления муниципальной услуги.</w:t>
      </w:r>
    </w:p>
    <w:p w:rsidR="007B3274" w:rsidRDefault="007B3274" w:rsidP="007B3274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Блок-схема предоставления муниципальной услуги приведена в Приложении 5 к настоящему Административному регламенту.</w:t>
      </w:r>
    </w:p>
    <w:p w:rsidR="007B3274" w:rsidRDefault="007B3274" w:rsidP="007B3274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3.2. Административная процедура - прием, проверка и регистрация заявления о предоставлении муниципальной услуги. </w:t>
      </w:r>
    </w:p>
    <w:p w:rsidR="007B3274" w:rsidRDefault="007B3274" w:rsidP="007B3274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3.2.1. Основанием для начала административной процедуры является обращение заявителя в администрацию.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pacing w:val="-2"/>
          <w:kern w:val="2"/>
          <w:szCs w:val="28"/>
        </w:rPr>
        <w:t>3.2.2. Выполнение административной процедуры осуществляет специалист отдела экономического развития администрации муниципального района Пестравский Самарской области, ответственный за прием и регистрацию документов (далее – специалист).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3.2.3. Специалист</w:t>
      </w:r>
      <w:r>
        <w:rPr>
          <w:spacing w:val="-2"/>
          <w:kern w:val="2"/>
          <w:szCs w:val="28"/>
        </w:rPr>
        <w:t>:</w:t>
      </w:r>
      <w:r>
        <w:rPr>
          <w:kern w:val="2"/>
          <w:szCs w:val="28"/>
        </w:rPr>
        <w:t xml:space="preserve"> 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"/>
          <w:szCs w:val="28"/>
        </w:rPr>
        <w:t>- проверяет правильность оформления заявления о предоставлении муниципальной услуги</w:t>
      </w:r>
      <w:r>
        <w:rPr>
          <w:szCs w:val="28"/>
        </w:rPr>
        <w:t>;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 в случае отсутствия у заявителя оформленного заявления о предоставлении муниципальной услуги оказывает содействие в оформлении заявления о предоставлении муниципальной услуги;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- в случае </w:t>
      </w:r>
      <w:r>
        <w:rPr>
          <w:szCs w:val="28"/>
        </w:rPr>
        <w:t>предоставления муниципальной услуги по телефону заявление оформляется специалистом самостоятельно путем опроса заявителя по телефону и заполнения полей заявления</w:t>
      </w:r>
      <w:r>
        <w:rPr>
          <w:kern w:val="2"/>
          <w:szCs w:val="28"/>
        </w:rPr>
        <w:t>.</w:t>
      </w:r>
    </w:p>
    <w:p w:rsidR="007B3274" w:rsidRDefault="007B3274" w:rsidP="007B3274">
      <w:pPr>
        <w:shd w:val="clear" w:color="auto" w:fill="FFFFFF"/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Максимальный срок выполнения действия составляет 10 минут.</w:t>
      </w:r>
    </w:p>
    <w:p w:rsidR="007B3274" w:rsidRDefault="007B3274" w:rsidP="007B3274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3.2.4. В случае обнаружения оснований для отказа в предоставлении муниципальной услуги во время личного обращения заявителя специалист </w:t>
      </w:r>
      <w:r>
        <w:rPr>
          <w:spacing w:val="-2"/>
          <w:kern w:val="2"/>
          <w:szCs w:val="28"/>
        </w:rPr>
        <w:t>осуществляет следующие административные действия</w:t>
      </w:r>
      <w:r>
        <w:rPr>
          <w:kern w:val="2"/>
          <w:szCs w:val="28"/>
        </w:rPr>
        <w:t xml:space="preserve">: </w:t>
      </w:r>
    </w:p>
    <w:p w:rsidR="007B3274" w:rsidRDefault="007B3274" w:rsidP="007B3274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- устно уведомляет заявителя о наличии препятствий для предоставления муниципальной услуги; 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kern w:val="2"/>
          <w:szCs w:val="28"/>
        </w:rPr>
        <w:lastRenderedPageBreak/>
        <w:t>- с согласия заявителя возвращает ему заявление о предоставлении муниципальной услуги. В случае несогласия заявителя с возвращением заявления о предоставлении муниципальной услуги специалист продолжает административные действия, описанные в пункте 3.2.5 настоящего Административного регламента</w:t>
      </w:r>
      <w:r>
        <w:rPr>
          <w:szCs w:val="28"/>
        </w:rPr>
        <w:t>.</w:t>
      </w:r>
    </w:p>
    <w:p w:rsidR="007B3274" w:rsidRDefault="007B3274" w:rsidP="007B3274">
      <w:pPr>
        <w:shd w:val="clear" w:color="auto" w:fill="FFFFFF"/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административных действий, предусмотренных настоящим пунктом, - 10 минут.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 xml:space="preserve">3.2.5. </w:t>
      </w:r>
      <w:proofErr w:type="gramStart"/>
      <w:r>
        <w:rPr>
          <w:szCs w:val="28"/>
        </w:rPr>
        <w:t xml:space="preserve">В случае не обнаружения </w:t>
      </w:r>
      <w:r>
        <w:rPr>
          <w:kern w:val="2"/>
          <w:szCs w:val="28"/>
        </w:rPr>
        <w:t xml:space="preserve">оснований для отказа в предоставлении муниципальной услуги во время личного обращения заявителя и обращения по телефону, а также в случае поступления документов по почте, по электронной почте, через порталы, указанные в пункте 1.4.2 настоящего Административного регламента, специалист </w:t>
      </w:r>
      <w:r>
        <w:rPr>
          <w:szCs w:val="28"/>
        </w:rPr>
        <w:t>регистрирует заявление о предоставлении муниципальной услуги и прилагаемых к нему документов</w:t>
      </w:r>
      <w:r>
        <w:rPr>
          <w:kern w:val="2"/>
          <w:szCs w:val="28"/>
        </w:rPr>
        <w:t xml:space="preserve"> в журнале регистрации заявлений по форме согласно Приложению</w:t>
      </w:r>
      <w:proofErr w:type="gramEnd"/>
      <w:r>
        <w:rPr>
          <w:kern w:val="2"/>
          <w:szCs w:val="28"/>
        </w:rPr>
        <w:t xml:space="preserve"> 4 к административному регламенту (далее – Журнал)</w:t>
      </w:r>
      <w:r>
        <w:rPr>
          <w:szCs w:val="28"/>
        </w:rPr>
        <w:t>.</w:t>
      </w:r>
    </w:p>
    <w:p w:rsidR="007B3274" w:rsidRDefault="007B3274" w:rsidP="007B3274">
      <w:pPr>
        <w:shd w:val="clear" w:color="auto" w:fill="FFFFFF"/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Максимальный срок выполнения действий составляет 10 минут при личном обращении заявителя и обращении по телефону и 30 минут</w:t>
      </w:r>
      <w:r>
        <w:rPr>
          <w:kern w:val="2"/>
          <w:szCs w:val="28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1.4.2 административного регламента.</w:t>
      </w:r>
    </w:p>
    <w:p w:rsidR="007B3274" w:rsidRDefault="007B3274" w:rsidP="007B3274">
      <w:pPr>
        <w:ind w:firstLine="709"/>
        <w:jc w:val="both"/>
        <w:outlineLvl w:val="1"/>
        <w:rPr>
          <w:szCs w:val="28"/>
        </w:rPr>
      </w:pPr>
      <w:r>
        <w:rPr>
          <w:kern w:val="2"/>
          <w:szCs w:val="28"/>
        </w:rPr>
        <w:t xml:space="preserve">3.2.6. </w:t>
      </w:r>
      <w:r>
        <w:rPr>
          <w:szCs w:val="28"/>
        </w:rPr>
        <w:t xml:space="preserve">Результатом описанной в пунктах 3.2.1 – 3.2.5 административного регламента административной процедуры, является принятие </w:t>
      </w:r>
      <w:r>
        <w:rPr>
          <w:kern w:val="2"/>
          <w:szCs w:val="28"/>
        </w:rPr>
        <w:t xml:space="preserve">заявления о предоставлении муниципальной услуги либо с согласия заявителя возвращение ему заявления о предоставлении муниципальной услуги. </w:t>
      </w:r>
    </w:p>
    <w:p w:rsidR="007B3274" w:rsidRDefault="007B3274" w:rsidP="007B327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3.2.7. Критерием принятия решения, принимаемого при выполнении описанной в пунктах 3.2.1 – 3.2.5 административного регламента административной процедуры, является наличие или отсутствие предусмотренных пунктом 2.9 административного регламента оснований для отказа в предоставлении муниципальной услуги.</w:t>
      </w:r>
    </w:p>
    <w:p w:rsidR="007B3274" w:rsidRDefault="007B3274" w:rsidP="007B327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3.2.8. Способами фиксации результата выполнения описанной в пунктах 3.2.1 – 3.2.5 административного регламента административной процедуры является регистрация заявления о предоставлении муниципальной услуги в Журнале.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Рассмотрение заявления о </w:t>
      </w:r>
      <w:r>
        <w:rPr>
          <w:rFonts w:ascii="MS Mincho" w:eastAsia="MS Mincho" w:hAnsi="MS Mincho" w:cs="MS Mincho" w:hint="eastAsia"/>
          <w:color w:val="000000"/>
          <w:szCs w:val="28"/>
          <w:shd w:val="clear" w:color="auto" w:fill="FFFFFF"/>
          <w:lang w:val="en-US"/>
        </w:rPr>
        <w:t> </w:t>
      </w:r>
      <w:r>
        <w:rPr>
          <w:color w:val="000000"/>
          <w:szCs w:val="28"/>
          <w:shd w:val="clear" w:color="auto" w:fill="FFFFFF"/>
        </w:rPr>
        <w:t xml:space="preserve">предоставлении муниципальной услуги, подготовка </w:t>
      </w:r>
      <w:r>
        <w:rPr>
          <w:szCs w:val="28"/>
        </w:rPr>
        <w:t>и выдача результата предоставления муниципальной услуги.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>
        <w:rPr>
          <w:kern w:val="2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и отсутствие предусмотренных пунктом 2.9 административного регламента</w:t>
      </w:r>
      <w:r>
        <w:rPr>
          <w:szCs w:val="28"/>
        </w:rPr>
        <w:t xml:space="preserve"> </w:t>
      </w:r>
      <w:r>
        <w:rPr>
          <w:kern w:val="2"/>
          <w:szCs w:val="28"/>
        </w:rPr>
        <w:t xml:space="preserve">оснований для отказа </w:t>
      </w:r>
      <w:r>
        <w:rPr>
          <w:szCs w:val="28"/>
        </w:rPr>
        <w:t>в предоставлении муниципальной услуги</w:t>
      </w:r>
      <w:r>
        <w:rPr>
          <w:kern w:val="2"/>
          <w:szCs w:val="28"/>
        </w:rPr>
        <w:t>. </w:t>
      </w:r>
    </w:p>
    <w:p w:rsidR="007B3274" w:rsidRDefault="007B3274" w:rsidP="007B3274">
      <w:pPr>
        <w:ind w:firstLine="709"/>
        <w:jc w:val="both"/>
        <w:rPr>
          <w:spacing w:val="-2"/>
          <w:kern w:val="2"/>
          <w:szCs w:val="28"/>
        </w:rPr>
      </w:pPr>
      <w:r>
        <w:rPr>
          <w:kern w:val="2"/>
          <w:szCs w:val="28"/>
        </w:rPr>
        <w:t xml:space="preserve">3.3.1. </w:t>
      </w:r>
      <w:r>
        <w:rPr>
          <w:spacing w:val="-2"/>
          <w:kern w:val="2"/>
          <w:szCs w:val="28"/>
        </w:rPr>
        <w:t xml:space="preserve">Специалист в течение одного рабочего дня передает зарегистрированное заявление о предоставлении муниципальной услуги начальнику отдела экономического развития администрации муниципального района Пестравский Самарской области </w:t>
      </w:r>
      <w:r>
        <w:rPr>
          <w:szCs w:val="28"/>
        </w:rPr>
        <w:t xml:space="preserve">(далее – руководитель). </w:t>
      </w:r>
      <w:r>
        <w:rPr>
          <w:spacing w:val="-2"/>
          <w:kern w:val="2"/>
          <w:szCs w:val="28"/>
        </w:rPr>
        <w:t>Руководитель</w:t>
      </w:r>
      <w:r>
        <w:rPr>
          <w:szCs w:val="28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3.4.3.</w:t>
      </w:r>
      <w:r>
        <w:rPr>
          <w:kern w:val="2"/>
          <w:szCs w:val="28"/>
        </w:rPr>
        <w:t xml:space="preserve"> Должностным лицом не позднее 2 рабочих дней со дня поступления к нему заявления о предоставлении муниципальной услуги </w:t>
      </w:r>
      <w:r>
        <w:rPr>
          <w:szCs w:val="28"/>
        </w:rPr>
        <w:t>осуществляются следующие административные действия: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- проверка содержания поданного заявителем заявления о предоставлении муниципальной услуги на предмет отсутствия оснований для отказа в предоставлении муниципальной услуги;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 xml:space="preserve">- обеспечивает подготовку в установленном порядке делопроизводства, согласование и подписание проекта письма о предоставлении (или об отказе в предоставлении) муниципальной услуги. </w:t>
      </w:r>
      <w:proofErr w:type="gramStart"/>
      <w:r>
        <w:rPr>
          <w:szCs w:val="28"/>
        </w:rPr>
        <w:t xml:space="preserve">Письмо о предоставлении муниципальной услуги готовится в случае требования заявителя предоставить ему муниципальную услугу в письменном виде; </w:t>
      </w:r>
      <w:proofErr w:type="gramEnd"/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- согласование с заявителем времени предоставления устной консультации по вопросу, интересующему заявителя с учетом абзаца второго пункта 2.1 административного регламента, в случае требования заявителя предоставить ему муниципальную услугу в устном виде и предоставление соответствующей устной консультации в согласованное с заявителем время.</w:t>
      </w:r>
    </w:p>
    <w:p w:rsidR="007B3274" w:rsidRDefault="007B3274" w:rsidP="007B327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случае поступления заявления о предоставления муниципальной услуги по телефону в зависимости от содержания</w:t>
      </w:r>
      <w:proofErr w:type="gramEnd"/>
      <w:r>
        <w:rPr>
          <w:szCs w:val="28"/>
        </w:rPr>
        <w:t xml:space="preserve"> вопроса заявителя, по которому требуется телефонная консультация, и сложности такого вопроса должностное лицо либо осуществляет консультирование по телефону после заполнения заявления о предоставлении муниципальной услуги, либо согласовывает с заявителем время предоставления консультации по телефону.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 xml:space="preserve">3.4.4. При наличии предусмотренных пунктом 2.9 административного регламента оснований для отказа в предоставлении муниципальной услуги должностное лицо в установленном порядке делопроизводства обеспечивает подготовку, согласование и подписание письма об отказе в предоставлении муниципальной услуги (за исключением случаев обращения заявителя с заявлением о предоставлении муниципальной услуги по телефону). 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выявления в ходе телефонного разговора предусмотренного подпунктом 2 пункта 2.9 административного регламента основания </w:t>
      </w:r>
      <w:proofErr w:type="gramStart"/>
      <w:r>
        <w:rPr>
          <w:szCs w:val="28"/>
        </w:rPr>
        <w:t>для отказа в предоставлении муниципальной услуги при обращении заявителя с заявлением о предоставлении</w:t>
      </w:r>
      <w:proofErr w:type="gramEnd"/>
      <w:r>
        <w:rPr>
          <w:szCs w:val="28"/>
        </w:rPr>
        <w:t xml:space="preserve"> муниципальной услуги по телефону должностное лицо в вежливой форме уведомляет заявителя о наличии основания для отказа в предоставлении муниципальной услуги. 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 xml:space="preserve">3.4.5. При отсутствии предусмотренных пунктом 2.9 административного регламента оснований для отказа в предоставлении муниципальной услуги должностное лицо в установленном порядке делопроизводства в случае, указанном в абзаце третьем пункта 3.4.3 административного регламента, обеспечивает подготовку, согласование и подписание письма о предоставлении муниципальной услуги, содержащего письменную консультацию заявителя по поставленному им вопросу. 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При отсутствии предусмотренных пунктом 2.9 административного регламента оснований для отказа в предоставлении муниципальной услуги в случае, указанном в абзаце четвертом пункта 3.4.3 административного регламента, должностное лицо предоставляет заявителю муниципальную услугу в устном виде в согласованное с заявителем время.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3.4.6. Результатом административной процедуры, описанной в пунктах 3.4.1 – 3.4.5 административного регламента, является направление письма (в случае обращения заявителя с заявлением о предоставлении муниципальной услуги по телефону – устное уведомление) об отказе в предоставлении муниципальной услуги, письма о предоставлении муниципальной услуги или предоставление устной консультации заявителя.</w:t>
      </w:r>
    </w:p>
    <w:p w:rsidR="007B3274" w:rsidRDefault="007B3274" w:rsidP="007B327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3.4.7. Критерием принятия решения о подготовке соответствующего проекта письма (уведомления или предоставлении устной консультации) является наличие или отсутствие предусмотренных пунктом 2.9 административного регламента оснований для отказа в предоставлении муниципальной услуги.</w:t>
      </w:r>
    </w:p>
    <w:p w:rsidR="007B3274" w:rsidRDefault="007B3274" w:rsidP="007B327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3.4.8. Способами фиксации результата выполнения описанной в пунктах 3.4.1 – 3.4.5 административного регламента административной процедуры является регистрация в системе ведения делопроизводства письма о предоставлении (уведомления или письма об отказе в предоставлении) муниципальной услуги, отметки о предоставлении заявителю устной консультации.</w:t>
      </w: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7B3274" w:rsidRDefault="007B3274" w:rsidP="007B327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регламента.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bookmarkStart w:id="25" w:name="Par579"/>
      <w:bookmarkEnd w:id="25"/>
      <w:r>
        <w:rPr>
          <w:szCs w:val="28"/>
        </w:rPr>
        <w:t>4.1.</w:t>
      </w:r>
      <w:r>
        <w:rPr>
          <w:szCs w:val="28"/>
        </w:rPr>
        <w:tab/>
      </w:r>
      <w:proofErr w:type="gramStart"/>
      <w:r>
        <w:rPr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начальником отдела экономического развития администрации муниципального района Пестравский.</w:t>
      </w:r>
      <w:proofErr w:type="gramEnd"/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  <w:t>Периодичность осуществления текущего контроля устанавливается первым заместителем Главы муниципального района Пестравский.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 xml:space="preserve">Периодичность </w:t>
      </w:r>
      <w:proofErr w:type="gramStart"/>
      <w:r>
        <w:rPr>
          <w:szCs w:val="28"/>
        </w:rPr>
        <w:t>проведения плановых проверок выполнения положений административного регламента</w:t>
      </w:r>
      <w:proofErr w:type="gramEnd"/>
      <w:r>
        <w:rPr>
          <w:szCs w:val="28"/>
        </w:rPr>
        <w:t xml:space="preserve"> и иных нормативных правовых актов, устанавливающих требования к предоставлению муниципальной услуги, определяются планом работы администрации муниципального района Пестравский  на текущий год.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первым заместителем Главы муниципального района Пестравский.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>4.6.</w:t>
      </w:r>
      <w:r>
        <w:rPr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Плановые проверки проводятся не реже 1 раза в 3 года.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4.7.</w:t>
      </w:r>
      <w:r>
        <w:rPr>
          <w:szCs w:val="28"/>
        </w:rPr>
        <w:tab/>
        <w:t>Плановые и внеплановые проверки полноты и качества предоставления муниципальной услуги осуществляются начальником отдела экономического развития на основании соответствующих правовых актов.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B3274" w:rsidRDefault="007B3274" w:rsidP="007B327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4.9.</w:t>
      </w:r>
      <w:r>
        <w:rPr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административным регламентом, несут должностные лица, участвующие в предоставлении муниципальной услуги.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4.10.</w:t>
      </w:r>
      <w:r>
        <w:rPr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регламентом, проводимых на порталах, указанных в пункте 1.4.2 административного регламента, на официальном сайте администрации.</w:t>
      </w:r>
    </w:p>
    <w:p w:rsidR="007B3274" w:rsidRDefault="007B3274" w:rsidP="007B3274">
      <w:pPr>
        <w:ind w:firstLine="700"/>
        <w:jc w:val="both"/>
        <w:outlineLvl w:val="1"/>
        <w:rPr>
          <w:szCs w:val="28"/>
        </w:rPr>
      </w:pPr>
      <w:r>
        <w:rPr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1.4.2 административного регламента. Срок получения такой информации во время приема не может превышать 15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6" w:name="Par597"/>
      <w:bookmarkStart w:id="27" w:name="Par609"/>
      <w:bookmarkStart w:id="28" w:name="Par618"/>
      <w:bookmarkEnd w:id="26"/>
      <w:bookmarkEnd w:id="27"/>
      <w:bookmarkEnd w:id="28"/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bookmarkStart w:id="29" w:name="Par628"/>
      <w:bookmarkEnd w:id="29"/>
      <w:r>
        <w:rPr>
          <w:b/>
          <w:szCs w:val="28"/>
        </w:rPr>
        <w:t xml:space="preserve">5. Досудебный (внесудебный) порядок обжалования решений 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и действий (бездействия) органа местного самоуправления, 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а также должностных лиц, муниципальных служащих</w:t>
      </w:r>
    </w:p>
    <w:p w:rsidR="007B3274" w:rsidRDefault="007B3274" w:rsidP="007B3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3274" w:rsidRDefault="007B3274" w:rsidP="007B3274">
      <w:pPr>
        <w:ind w:firstLine="709"/>
        <w:jc w:val="both"/>
        <w:rPr>
          <w:szCs w:val="28"/>
        </w:rPr>
      </w:pPr>
      <w:bookmarkStart w:id="30" w:name="Par633"/>
      <w:bookmarkEnd w:id="30"/>
      <w:r>
        <w:rPr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 администрацией муниципального района Пестравский, а также </w:t>
      </w:r>
      <w:r>
        <w:rPr>
          <w:szCs w:val="28"/>
        </w:rPr>
        <w:lastRenderedPageBreak/>
        <w:t xml:space="preserve">должностными лицами, муниципальными служащими, в досудебном (внесудебном) порядке. 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5.2</w:t>
      </w:r>
      <w:r>
        <w:rPr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 администрацией муниципального района Пестравский, а также должностными лицами, муниципальными служащими, имеет право обратиться к первому заместителю Главы муниципального района Пестравский.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с использованием сети Интернет, официального сайта администрации, Портала, а также может быть принята при личном приеме заявителя.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Жалоба должна содержать: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>1) наименование органа, предоставляющего муниципальную услугу, должностного лица, участвующего в предоставлении муниципальной услуги, либо муниципального служащего, решения и действия (бездействие) которых обжалуются;</w:t>
      </w:r>
      <w:proofErr w:type="gramEnd"/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либо муниципального служащего;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участвующего в предоставлении муниципальной услуги,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5.4. 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5.7. Жалоба заявителя может быть адресована Главе муниципального района Пестравский.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5.8. </w:t>
      </w:r>
      <w:proofErr w:type="gramStart"/>
      <w:r>
        <w:rPr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  <w:r>
        <w:rPr>
          <w:szCs w:val="28"/>
        </w:rPr>
        <w:t xml:space="preserve"> Срок рассмотрения жалобы может быть сокращен в случаях, установленных Правительством Российской Федерации.</w:t>
      </w:r>
    </w:p>
    <w:p w:rsidR="007B3274" w:rsidRDefault="007B3274" w:rsidP="007B3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5.9. По результатам рассмотрения жалобы первый заместитель Главы (Глава) муниципального района Пестравский принимает одно из следующих решений:</w:t>
      </w:r>
    </w:p>
    <w:p w:rsidR="007B3274" w:rsidRDefault="007B3274" w:rsidP="007B3274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решения, в том числе в форме отмены принятого решения, исправления допущенных органом, предоставляющим муниципальную услугу, или организацией, участвующей в предоставлении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proofErr w:type="gramEnd"/>
      <w:r>
        <w:rPr>
          <w:szCs w:val="28"/>
        </w:rPr>
        <w:t xml:space="preserve"> актами Самарской области, муниципальными правовыми актами, а также в иных формах;</w:t>
      </w:r>
    </w:p>
    <w:p w:rsidR="007B3274" w:rsidRDefault="007B3274" w:rsidP="007B327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решение об отказе в удовлетворении жалобы.</w:t>
      </w:r>
    </w:p>
    <w:p w:rsidR="007B3274" w:rsidRDefault="007B3274" w:rsidP="007B3274">
      <w:pPr>
        <w:ind w:firstLine="709"/>
        <w:contextualSpacing/>
        <w:jc w:val="both"/>
        <w:rPr>
          <w:spacing w:val="-2"/>
          <w:szCs w:val="28"/>
        </w:rPr>
      </w:pPr>
      <w:r>
        <w:rPr>
          <w:szCs w:val="28"/>
        </w:rPr>
        <w:t>Заявителю направляется письменный ответ, содержащий результаты рассмотрения жалобы.</w:t>
      </w:r>
    </w:p>
    <w:p w:rsidR="007B3274" w:rsidRDefault="007B3274" w:rsidP="007B3274">
      <w:pPr>
        <w:ind w:firstLine="709"/>
        <w:jc w:val="both"/>
        <w:rPr>
          <w:szCs w:val="28"/>
        </w:rPr>
      </w:pPr>
      <w:r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74" w:rsidRDefault="007B3274" w:rsidP="007B327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B3274" w:rsidRDefault="007B3274" w:rsidP="007B3274">
      <w:pPr>
        <w:pStyle w:val="a6"/>
        <w:tabs>
          <w:tab w:val="left" w:pos="3969"/>
        </w:tabs>
        <w:jc w:val="center"/>
        <w:rPr>
          <w:rFonts w:ascii="Times New Roman" w:hAnsi="Times New Roman"/>
          <w:color w:val="000000"/>
          <w:lang w:val="ru-RU"/>
        </w:rPr>
      </w:pPr>
      <w:bookmarkStart w:id="31" w:name="Par646"/>
      <w:bookmarkStart w:id="32" w:name="Par657"/>
      <w:bookmarkStart w:id="33" w:name="Par662"/>
      <w:bookmarkStart w:id="34" w:name="Par667"/>
      <w:bookmarkStart w:id="35" w:name="Par677"/>
      <w:bookmarkStart w:id="36" w:name="Par681"/>
      <w:bookmarkEnd w:id="31"/>
      <w:bookmarkEnd w:id="32"/>
      <w:bookmarkEnd w:id="33"/>
      <w:bookmarkEnd w:id="34"/>
      <w:bookmarkEnd w:id="35"/>
      <w:bookmarkEnd w:id="36"/>
    </w:p>
    <w:p w:rsidR="007B3274" w:rsidRDefault="007B3274" w:rsidP="007B3274">
      <w:pPr>
        <w:pStyle w:val="a6"/>
        <w:tabs>
          <w:tab w:val="left" w:pos="3969"/>
        </w:tabs>
        <w:jc w:val="center"/>
        <w:rPr>
          <w:rFonts w:ascii="Times New Roman" w:hAnsi="Times New Roman"/>
          <w:color w:val="000000"/>
          <w:lang w:val="ru-RU"/>
        </w:rPr>
      </w:pPr>
    </w:p>
    <w:p w:rsidR="007B3274" w:rsidRDefault="007B3274" w:rsidP="007B3274">
      <w:pPr>
        <w:pStyle w:val="a6"/>
        <w:tabs>
          <w:tab w:val="left" w:pos="3969"/>
        </w:tabs>
        <w:jc w:val="center"/>
        <w:rPr>
          <w:rFonts w:ascii="Times New Roman" w:hAnsi="Times New Roman"/>
          <w:color w:val="000000"/>
          <w:lang w:val="ru-RU"/>
        </w:rPr>
      </w:pPr>
    </w:p>
    <w:p w:rsidR="007B3274" w:rsidRDefault="007B3274" w:rsidP="007B3274">
      <w:pPr>
        <w:pStyle w:val="a6"/>
        <w:tabs>
          <w:tab w:val="left" w:pos="3969"/>
        </w:tabs>
        <w:jc w:val="center"/>
        <w:rPr>
          <w:rFonts w:ascii="Times New Roman" w:hAnsi="Times New Roman"/>
          <w:color w:val="000000"/>
          <w:lang w:val="ru-RU"/>
        </w:rPr>
      </w:pPr>
    </w:p>
    <w:p w:rsidR="007B3274" w:rsidRDefault="007B3274" w:rsidP="007B3274">
      <w:pPr>
        <w:pStyle w:val="a6"/>
        <w:tabs>
          <w:tab w:val="left" w:pos="3969"/>
        </w:tabs>
        <w:jc w:val="center"/>
        <w:rPr>
          <w:rFonts w:ascii="Times New Roman" w:hAnsi="Times New Roman"/>
          <w:color w:val="000000"/>
          <w:lang w:val="ru-RU"/>
        </w:rPr>
      </w:pPr>
    </w:p>
    <w:p w:rsidR="007B3274" w:rsidRDefault="007B3274" w:rsidP="007B3274">
      <w:pPr>
        <w:pStyle w:val="a6"/>
        <w:tabs>
          <w:tab w:val="left" w:pos="3969"/>
        </w:tabs>
        <w:jc w:val="center"/>
        <w:rPr>
          <w:rFonts w:ascii="Times New Roman" w:hAnsi="Times New Roman"/>
          <w:color w:val="000000"/>
          <w:lang w:val="ru-RU"/>
        </w:rPr>
      </w:pPr>
    </w:p>
    <w:p w:rsidR="007B3274" w:rsidRDefault="007B3274" w:rsidP="007B3274">
      <w:pPr>
        <w:rPr>
          <w:rFonts w:eastAsia="Calibri"/>
          <w:color w:val="000000"/>
          <w:sz w:val="20"/>
          <w:lang w:eastAsia="x-none"/>
        </w:rPr>
        <w:sectPr w:rsidR="007B3274">
          <w:pgSz w:w="11906" w:h="16838"/>
          <w:pgMar w:top="851" w:right="1134" w:bottom="851" w:left="1304" w:header="709" w:footer="709" w:gutter="0"/>
          <w:pgNumType w:start="1"/>
          <w:cols w:space="720"/>
        </w:sectPr>
      </w:pPr>
    </w:p>
    <w:p w:rsidR="007B3274" w:rsidRDefault="007B3274" w:rsidP="007B3274">
      <w:pPr>
        <w:pStyle w:val="a6"/>
        <w:tabs>
          <w:tab w:val="left" w:pos="3969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7B3274" w:rsidRDefault="007B3274" w:rsidP="007B3274">
      <w:pPr>
        <w:pStyle w:val="a6"/>
        <w:tabs>
          <w:tab w:val="left" w:pos="3969"/>
        </w:tabs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дминистративному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регламенту </w:t>
      </w:r>
    </w:p>
    <w:p w:rsidR="007B3274" w:rsidRDefault="007B3274" w:rsidP="007B3274">
      <w:pPr>
        <w:pStyle w:val="a6"/>
        <w:tabs>
          <w:tab w:val="left" w:pos="3969"/>
        </w:tabs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района Пестравский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7B3274" w:rsidRDefault="007B3274" w:rsidP="007B3274">
      <w:pPr>
        <w:pStyle w:val="a6"/>
        <w:tabs>
          <w:tab w:val="left" w:pos="3969"/>
        </w:tabs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«Оказание консультационных услуг субъектам малого и среднего предпринимательства»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субъекта малого и среднего предпринимательства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муниципальной услуги </w:t>
      </w:r>
      <w:r>
        <w:rPr>
          <w:rFonts w:ascii="Times New Roman" w:hAnsi="Times New Roman"/>
          <w:bCs/>
          <w:sz w:val="28"/>
          <w:szCs w:val="28"/>
        </w:rPr>
        <w:t>«Оказание консультационных услуг субъектам малого и среднего предпринимательства»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(для юридического лица – полное наименование с указанием организационно-правовой формы,</w:t>
      </w:r>
      <w:proofErr w:type="gramEnd"/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предпринимателя – Ф.И.О. (полностью))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B3274" w:rsidRDefault="007B3274" w:rsidP="007B3274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Настоящим заявлением гарантируем (подтверждаем), что являемся </w:t>
      </w:r>
      <w:r>
        <w:rPr>
          <w:bCs/>
          <w:szCs w:val="28"/>
        </w:rPr>
        <w:t>субъектом малого, среднего (</w:t>
      </w:r>
      <w:r>
        <w:rPr>
          <w:bCs/>
          <w:i/>
          <w:szCs w:val="28"/>
        </w:rPr>
        <w:t>нужное подчеркнуть</w:t>
      </w:r>
      <w:r>
        <w:rPr>
          <w:bCs/>
          <w:szCs w:val="28"/>
        </w:rPr>
        <w:t>) предпринимательства</w:t>
      </w:r>
      <w:r>
        <w:rPr>
          <w:color w:val="000000"/>
          <w:szCs w:val="28"/>
        </w:rPr>
        <w:t xml:space="preserve"> в соответствии с Федеральным законом «О развитии малого и среднего предпринимательства в Российской Федерации», 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</w:r>
    </w:p>
    <w:p w:rsidR="007B3274" w:rsidRDefault="007B3274" w:rsidP="007B3274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Настоящим заявлением прошу (просим) предоставить муниципальную услугу в виде:_______________________________________________________</w:t>
      </w:r>
    </w:p>
    <w:p w:rsidR="007B3274" w:rsidRDefault="007B3274" w:rsidP="007B327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 выражаю свое согласие на обработку своих персональных данных, в целях получения безвозмездной муниципальной услуги в соответствии с Федеральным законом от 27.07.2006 № 152-ФЗ «</w:t>
      </w:r>
      <w:r>
        <w:rPr>
          <w:rFonts w:eastAsia="Calibri"/>
          <w:szCs w:val="28"/>
        </w:rPr>
        <w:t>О персональных данных»</w:t>
      </w:r>
      <w:r>
        <w:rPr>
          <w:color w:val="000000"/>
          <w:szCs w:val="28"/>
        </w:rPr>
        <w:t xml:space="preserve">.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себе сообщаю (ем) следующие сведения: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государственный регистрационный номер _____________________</w:t>
      </w:r>
    </w:p>
    <w:p w:rsidR="007B3274" w:rsidRDefault="007B3274" w:rsidP="007B3274">
      <w:pPr>
        <w:pStyle w:val="ConsPlusNonformat"/>
        <w:pBdr>
          <w:bottom w:val="single" w:sz="12" w:space="1" w:color="auto"/>
        </w:pBd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 юридического лица (место регистрации индивидуального предпринимателя)_________________________________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(ИНН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учредителей (для юридического лица)____________________________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средняя численность работников за предшествующий календарный год (для организаций или индивидуальных предпринимателей, зарегистрированных в текущем году, за период, прошедший со дня их государственной регистрации) _____ до 15 чел.; ____ до 100 чел.;____ до 250 чел.; ____свыше 250 чел.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(отметить нужное)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величина выручки от реализации товаров (работ, услуг) без учета налога на добавленную стоимость за предшествующий календарный год (для организаций или индивидуальных предпринимателей, зарегистрированных в текущем году, за период, прошедший со дня их государственной регистрации) ____ до 120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.;_____ до 800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.; ______ до 2 миллиардов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рублей,___________свыше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миллиардов рублей.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(отметить нужное)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Контактный телефон___________________________________________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юридического лица (для юридического лица)_________________________________________________________________________________________________________________________________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(Ф.И.О., контактный телефон)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(при наличии):_____________________________________ (указывается полный перечень прилагаемых документов)</w:t>
      </w:r>
    </w:p>
    <w:p w:rsidR="007B3274" w:rsidRDefault="007B3274" w:rsidP="007B3274">
      <w:pPr>
        <w:pStyle w:val="ConsPlusNonformat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 юридического лица (индивидуального предпринимателя)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Печать юридического лица (индивидуального предпринимателя)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Дата___________________</w:t>
      </w:r>
    </w:p>
    <w:p w:rsidR="007B3274" w:rsidRDefault="007B3274" w:rsidP="007B3274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Отметка о получении муниципальной услуги*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Услуга получена.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 юридического лица (индивидуального предпринимателя)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Печать юридического лица (индивидуального предпринимателя)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Дата___________________</w:t>
      </w:r>
    </w:p>
    <w:p w:rsidR="007B3274" w:rsidRDefault="007B3274" w:rsidP="007B3274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_______________________________________________</w:t>
      </w:r>
    </w:p>
    <w:p w:rsidR="007B3274" w:rsidRDefault="007B3274" w:rsidP="007B3274">
      <w:pPr>
        <w:tabs>
          <w:tab w:val="left" w:pos="426"/>
        </w:tabs>
        <w:suppressAutoHyphens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Служебные отметки**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Заявление подано заявителем: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лично;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в электронной форме;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телефону;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почте;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 едином портале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тметить нужное)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предоставлена заявителю: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лично;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в электронной форме;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телефону;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почте;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 едином портале государственных и муниципальных услуг.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(отметить нужное)</w:t>
      </w:r>
    </w:p>
    <w:p w:rsidR="007B3274" w:rsidRDefault="007B3274" w:rsidP="007B3274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Прочая дополнительная информация, задаваемые вопросы:</w:t>
      </w:r>
    </w:p>
    <w:p w:rsidR="007B3274" w:rsidRDefault="007B3274" w:rsidP="007B3274">
      <w:pPr>
        <w:tabs>
          <w:tab w:val="left" w:pos="0"/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7B3274" w:rsidRDefault="007B3274" w:rsidP="007B3274">
      <w:pPr>
        <w:tabs>
          <w:tab w:val="left" w:pos="426"/>
        </w:tabs>
        <w:ind w:firstLine="709"/>
        <w:jc w:val="center"/>
        <w:rPr>
          <w:szCs w:val="28"/>
        </w:rPr>
      </w:pPr>
      <w:r>
        <w:rPr>
          <w:szCs w:val="28"/>
        </w:rPr>
        <w:t xml:space="preserve"> (При предоставлении информационного материала указывается, какой ___________________________________________________________________информационный материал выдан и в каком количестве)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B3274" w:rsidRDefault="007B3274" w:rsidP="007B3274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Услуга оказана _______________________</w:t>
      </w:r>
      <w:r>
        <w:rPr>
          <w:color w:val="000000"/>
          <w:szCs w:val="28"/>
        </w:rPr>
        <w:t xml:space="preserve">«___»____________201_г. </w:t>
      </w:r>
    </w:p>
    <w:p w:rsidR="007B3274" w:rsidRDefault="007B3274" w:rsidP="007B3274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(Ф.И.О., должность)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подпись </w:t>
      </w:r>
    </w:p>
    <w:p w:rsidR="007B3274" w:rsidRDefault="007B3274" w:rsidP="007B3274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</w:t>
      </w:r>
      <w:proofErr w:type="gramStart"/>
      <w:r>
        <w:rPr>
          <w:color w:val="000000"/>
          <w:szCs w:val="28"/>
        </w:rPr>
        <w:t>оказавшего</w:t>
      </w:r>
      <w:proofErr w:type="gramEnd"/>
      <w:r>
        <w:rPr>
          <w:color w:val="000000"/>
          <w:szCs w:val="28"/>
        </w:rPr>
        <w:t xml:space="preserve"> услугу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*Раздел заполняется заявителем, в случае его личного присутствия </w:t>
      </w:r>
    </w:p>
    <w:p w:rsidR="007B3274" w:rsidRDefault="007B3274" w:rsidP="007B327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**Раздел заполняется лицом, участвовавшим в предоставлении муниципальной услуги.</w:t>
      </w:r>
    </w:p>
    <w:p w:rsidR="007B3274" w:rsidRDefault="007B3274" w:rsidP="007B3274">
      <w:pPr>
        <w:pStyle w:val="a6"/>
        <w:tabs>
          <w:tab w:val="clear" w:pos="4677"/>
          <w:tab w:val="left" w:pos="426"/>
          <w:tab w:val="left" w:pos="6237"/>
          <w:tab w:val="left" w:pos="7088"/>
          <w:tab w:val="left" w:pos="7655"/>
        </w:tabs>
        <w:rPr>
          <w:rFonts w:ascii="Times New Roman" w:hAnsi="Times New Roman"/>
          <w:color w:val="000000"/>
          <w:sz w:val="28"/>
          <w:szCs w:val="28"/>
        </w:rPr>
      </w:pPr>
      <w:ins w:id="37" w:author="Рм22" w:date="2015-10-02T09:14:00Z">
        <w:r>
          <w:rPr>
            <w:rFonts w:ascii="Times New Roman" w:hAnsi="Times New Roman"/>
            <w:color w:val="000000"/>
            <w:sz w:val="28"/>
            <w:szCs w:val="28"/>
          </w:rPr>
          <w:br w:type="page"/>
        </w:r>
      </w:ins>
    </w:p>
    <w:p w:rsidR="007B3274" w:rsidRDefault="007B3274" w:rsidP="007B3274">
      <w:pPr>
        <w:pStyle w:val="a6"/>
        <w:tabs>
          <w:tab w:val="left" w:pos="42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 w:firstLine="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дминистративному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регламенту предоставления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Пестравский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t>«Оказание консультационных услуг субъектам малого и среднего предпринимательства»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3274" w:rsidRDefault="007B3274" w:rsidP="007B3274">
      <w:pPr>
        <w:pStyle w:val="a6"/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организации инфраструктуры поддержки субъектов малого и среднего предпринимательства  на получение муниципальной 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t>«Оказание консультационных услуг субъектам малого и среднего предпринимательства»</w:t>
      </w:r>
    </w:p>
    <w:p w:rsidR="007B3274" w:rsidRDefault="007B3274" w:rsidP="007B3274">
      <w:pPr>
        <w:pStyle w:val="a6"/>
        <w:tabs>
          <w:tab w:val="left" w:pos="42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с указанием организационно-правовой формы)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заявлением гарантируем (подтверждаем), что являемся организацией инфраструктуры поддержки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Настоящим заявлением просим предоставить муниципальную услугу в виде: ______________________________________</w:t>
      </w:r>
    </w:p>
    <w:p w:rsidR="007B3274" w:rsidRDefault="007B3274" w:rsidP="007B3274">
      <w:pPr>
        <w:tabs>
          <w:tab w:val="left" w:pos="426"/>
        </w:tabs>
        <w:ind w:hanging="654"/>
        <w:rPr>
          <w:color w:val="000000"/>
          <w:szCs w:val="28"/>
        </w:rPr>
      </w:pPr>
      <w:r>
        <w:rPr>
          <w:color w:val="000000"/>
          <w:szCs w:val="28"/>
        </w:rPr>
        <w:tab/>
        <w:t>____________________________________________________________________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себе сообщаем следующие сведения: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государственный регистрационный номер _______________________,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 юридического лица 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__________________________________________________________,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_________________________________________________,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юридического лица 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(Ф.И.О., контактный телефон)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руководителя юридического лица 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Печать юридического лица</w:t>
      </w:r>
    </w:p>
    <w:p w:rsidR="007B3274" w:rsidRDefault="007B3274" w:rsidP="007B3274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Отметка о получении муниципальной услуги*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Услуга получена.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юридического лица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(индивидуального предпринимателя)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Печать юридического лица (индивидуального предпринимателя)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_______________________________________________</w:t>
      </w:r>
    </w:p>
    <w:p w:rsidR="007B3274" w:rsidRDefault="007B3274" w:rsidP="007B3274">
      <w:pPr>
        <w:tabs>
          <w:tab w:val="left" w:pos="426"/>
        </w:tabs>
        <w:suppressAutoHyphens/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Служебные отметки**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Заявление подано заявителем: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лично;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в электронной форме;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телефону;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почте;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 едином портале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тметить нужное)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предоставлена заявителю: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лично;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в электронной форме;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телефону;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почте;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 едином портале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тметить нужное)</w:t>
      </w:r>
    </w:p>
    <w:p w:rsidR="007B3274" w:rsidRDefault="007B3274" w:rsidP="007B3274">
      <w:pPr>
        <w:tabs>
          <w:tab w:val="left" w:pos="426"/>
        </w:tabs>
        <w:jc w:val="both"/>
        <w:rPr>
          <w:szCs w:val="28"/>
        </w:rPr>
      </w:pPr>
    </w:p>
    <w:p w:rsidR="007B3274" w:rsidRDefault="007B3274" w:rsidP="007B3274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  <w:t>Прочая дополнительная информация, задаваемые вопросы:</w:t>
      </w:r>
    </w:p>
    <w:p w:rsidR="007B3274" w:rsidRDefault="007B3274" w:rsidP="007B3274">
      <w:pPr>
        <w:tabs>
          <w:tab w:val="left" w:pos="0"/>
          <w:tab w:val="left" w:pos="426"/>
        </w:tabs>
        <w:ind w:hanging="654"/>
        <w:jc w:val="both"/>
        <w:rPr>
          <w:szCs w:val="28"/>
        </w:rPr>
      </w:pPr>
      <w:r>
        <w:rPr>
          <w:szCs w:val="28"/>
        </w:rPr>
        <w:tab/>
        <w:t>___________________________________________________________________</w:t>
      </w:r>
    </w:p>
    <w:p w:rsidR="007B3274" w:rsidRDefault="007B3274" w:rsidP="007B3274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B3274" w:rsidRDefault="007B3274" w:rsidP="007B3274">
      <w:pPr>
        <w:tabs>
          <w:tab w:val="left" w:pos="426"/>
        </w:tabs>
        <w:jc w:val="center"/>
        <w:rPr>
          <w:szCs w:val="28"/>
        </w:rPr>
      </w:pPr>
      <w:r>
        <w:rPr>
          <w:szCs w:val="28"/>
        </w:rPr>
        <w:t>(При предоставлении информационного материала указывается, какой ___________________________________________________________________</w:t>
      </w:r>
      <w:r>
        <w:rPr>
          <w:szCs w:val="28"/>
        </w:rPr>
        <w:br/>
        <w:t>информационный материал выдан и в каком количестве)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B3274" w:rsidRDefault="007B3274" w:rsidP="007B3274">
      <w:pPr>
        <w:tabs>
          <w:tab w:val="left" w:pos="426"/>
        </w:tabs>
        <w:jc w:val="both"/>
        <w:rPr>
          <w:szCs w:val="28"/>
        </w:rPr>
      </w:pPr>
    </w:p>
    <w:p w:rsidR="007B3274" w:rsidRDefault="007B3274" w:rsidP="007B3274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Услуга оказана</w:t>
      </w:r>
    </w:p>
    <w:p w:rsidR="007B3274" w:rsidRDefault="007B3274" w:rsidP="007B3274">
      <w:pPr>
        <w:tabs>
          <w:tab w:val="left" w:pos="426"/>
        </w:tabs>
        <w:jc w:val="both"/>
        <w:rPr>
          <w:color w:val="000000"/>
          <w:szCs w:val="28"/>
        </w:rPr>
      </w:pPr>
      <w:r>
        <w:rPr>
          <w:szCs w:val="28"/>
        </w:rPr>
        <w:tab/>
        <w:t>_______________________</w:t>
      </w:r>
      <w:r>
        <w:rPr>
          <w:color w:val="000000"/>
          <w:szCs w:val="28"/>
        </w:rPr>
        <w:t>«___»____________201_г. _________________</w:t>
      </w:r>
    </w:p>
    <w:p w:rsidR="007B3274" w:rsidRDefault="007B3274" w:rsidP="007B3274">
      <w:pPr>
        <w:tabs>
          <w:tab w:val="left" w:pos="42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>
        <w:rPr>
          <w:szCs w:val="28"/>
        </w:rPr>
        <w:t>(Ф.И.О., должность)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подпись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*Раздел заполняется заявителем, в случае его личного присутствия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Раздел заполняется лицом, участвовавшим в предоставлении муниципальной услуги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Приложение 3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дминистративному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регламенту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Пестравский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«Оказание консультационных услуг субъектам малого и среднего предпринимательства»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274" w:rsidRDefault="007B3274" w:rsidP="007B3274">
      <w:pPr>
        <w:pStyle w:val="a6"/>
        <w:tabs>
          <w:tab w:val="left" w:pos="42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лица – потенциального субъекта малого или среднего 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на получение муниципальной услуги </w:t>
      </w:r>
      <w:r>
        <w:rPr>
          <w:rFonts w:ascii="Times New Roman" w:hAnsi="Times New Roman"/>
          <w:bCs/>
          <w:sz w:val="28"/>
          <w:szCs w:val="28"/>
        </w:rPr>
        <w:t>«Оказание консультационных услуг субъектам малого и среднего предпринимательства»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(полностью)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274" w:rsidRDefault="007B3274" w:rsidP="007B327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Настоящим заявлением прошу предоставить муниципальную услугу в виде: ________________________________________________________________________________________________________________________________________________________________ и выражаю свое согласие на обработку своих персональных данных, в целях получения безвозмездной муниципальной услуги в соответствии с Федеральным законом от 27.07.2006 № 152-ФЗ «</w:t>
      </w:r>
      <w:r>
        <w:rPr>
          <w:rFonts w:eastAsia="Calibri"/>
          <w:szCs w:val="28"/>
        </w:rPr>
        <w:t>О персональных данных»</w:t>
      </w:r>
      <w:r>
        <w:rPr>
          <w:color w:val="000000"/>
          <w:szCs w:val="28"/>
        </w:rPr>
        <w:t xml:space="preserve">.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себе сообщаю следующие сведения:</w:t>
      </w:r>
    </w:p>
    <w:p w:rsidR="007B3274" w:rsidRDefault="007B3274" w:rsidP="007B3274">
      <w:pPr>
        <w:pStyle w:val="ConsPlusNonformat"/>
        <w:pBdr>
          <w:bottom w:val="single" w:sz="12" w:space="1" w:color="auto"/>
        </w:pBd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регистрации (прописка) 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паспорт: серия ___________ номер_____________________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выдачи__________________________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Отметка о получении муниципальной услуги*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Услуга получена.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Дата___________________</w:t>
      </w:r>
    </w:p>
    <w:p w:rsidR="007B3274" w:rsidRDefault="007B3274" w:rsidP="007B3274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_______________________________________________</w:t>
      </w:r>
    </w:p>
    <w:p w:rsidR="007B3274" w:rsidRDefault="007B3274" w:rsidP="007B3274">
      <w:pPr>
        <w:tabs>
          <w:tab w:val="left" w:pos="426"/>
        </w:tabs>
        <w:suppressAutoHyphens/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Служебные отметки**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Заявление подано заявителем: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лично;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в электронной форме;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телефону;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почте;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 едином портале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тметить нужное)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предоставлена заявителю: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лично;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в электронной форме;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по телефону;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 по почте;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 едином портале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тметить нужное)</w:t>
      </w:r>
    </w:p>
    <w:p w:rsidR="007B3274" w:rsidRDefault="007B3274" w:rsidP="007B3274">
      <w:pPr>
        <w:tabs>
          <w:tab w:val="left" w:pos="426"/>
        </w:tabs>
        <w:jc w:val="both"/>
        <w:rPr>
          <w:szCs w:val="28"/>
        </w:rPr>
      </w:pPr>
    </w:p>
    <w:p w:rsidR="007B3274" w:rsidRDefault="007B3274" w:rsidP="007B3274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  <w:t>Прочая дополнительная информация, задаваемые вопросы:</w:t>
      </w:r>
    </w:p>
    <w:p w:rsidR="007B3274" w:rsidRDefault="007B3274" w:rsidP="007B3274">
      <w:pPr>
        <w:tabs>
          <w:tab w:val="left" w:pos="0"/>
          <w:tab w:val="left" w:pos="426"/>
        </w:tabs>
        <w:ind w:hanging="654"/>
        <w:jc w:val="both"/>
        <w:rPr>
          <w:szCs w:val="28"/>
        </w:rPr>
      </w:pPr>
      <w:r>
        <w:rPr>
          <w:szCs w:val="28"/>
        </w:rPr>
        <w:tab/>
        <w:t>___________________________________________________________________</w:t>
      </w:r>
    </w:p>
    <w:p w:rsidR="007B3274" w:rsidRDefault="007B3274" w:rsidP="007B3274">
      <w:pPr>
        <w:tabs>
          <w:tab w:val="left" w:pos="0"/>
          <w:tab w:val="left" w:pos="426"/>
        </w:tabs>
        <w:ind w:hanging="654"/>
        <w:jc w:val="both"/>
        <w:rPr>
          <w:szCs w:val="28"/>
        </w:rPr>
      </w:pPr>
      <w:r>
        <w:rPr>
          <w:szCs w:val="28"/>
        </w:rPr>
        <w:tab/>
        <w:t>___________________________________________________________________</w:t>
      </w:r>
    </w:p>
    <w:p w:rsidR="007B3274" w:rsidRDefault="007B3274" w:rsidP="007B3274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B3274" w:rsidRDefault="007B3274" w:rsidP="007B3274">
      <w:pPr>
        <w:tabs>
          <w:tab w:val="left" w:pos="426"/>
        </w:tabs>
        <w:jc w:val="center"/>
        <w:rPr>
          <w:szCs w:val="28"/>
        </w:rPr>
      </w:pPr>
      <w:proofErr w:type="gramStart"/>
      <w:r>
        <w:rPr>
          <w:szCs w:val="28"/>
        </w:rPr>
        <w:t>(При предоставлении информационного материала указывается, какой ___________________________________________________________________</w:t>
      </w:r>
      <w:proofErr w:type="gramEnd"/>
    </w:p>
    <w:p w:rsidR="007B3274" w:rsidRDefault="007B3274" w:rsidP="007B3274">
      <w:pPr>
        <w:tabs>
          <w:tab w:val="left" w:pos="426"/>
        </w:tabs>
        <w:jc w:val="center"/>
        <w:rPr>
          <w:szCs w:val="28"/>
        </w:rPr>
      </w:pPr>
      <w:r>
        <w:rPr>
          <w:szCs w:val="28"/>
        </w:rPr>
        <w:t xml:space="preserve">информационный </w:t>
      </w:r>
      <w:proofErr w:type="gramStart"/>
      <w:r>
        <w:rPr>
          <w:szCs w:val="28"/>
        </w:rPr>
        <w:t>материал</w:t>
      </w:r>
      <w:proofErr w:type="gramEnd"/>
      <w:r>
        <w:rPr>
          <w:szCs w:val="28"/>
        </w:rPr>
        <w:t xml:space="preserve"> выдан и в </w:t>
      </w:r>
      <w:proofErr w:type="gramStart"/>
      <w:r>
        <w:rPr>
          <w:szCs w:val="28"/>
        </w:rPr>
        <w:t>каком</w:t>
      </w:r>
      <w:proofErr w:type="gramEnd"/>
      <w:r>
        <w:rPr>
          <w:szCs w:val="28"/>
        </w:rPr>
        <w:t xml:space="preserve"> количестве)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B3274" w:rsidRDefault="007B3274" w:rsidP="007B3274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Услуга оказана </w:t>
      </w:r>
    </w:p>
    <w:p w:rsidR="007B3274" w:rsidRDefault="007B3274" w:rsidP="007B3274">
      <w:pPr>
        <w:tabs>
          <w:tab w:val="left" w:pos="426"/>
        </w:tabs>
        <w:jc w:val="both"/>
        <w:rPr>
          <w:color w:val="000000"/>
          <w:szCs w:val="28"/>
        </w:rPr>
      </w:pPr>
      <w:r>
        <w:rPr>
          <w:szCs w:val="28"/>
        </w:rPr>
        <w:tab/>
        <w:t>_______________________</w:t>
      </w:r>
      <w:r>
        <w:rPr>
          <w:color w:val="000000"/>
          <w:szCs w:val="28"/>
        </w:rPr>
        <w:t>«___»____________201_г. _________________</w:t>
      </w:r>
    </w:p>
    <w:p w:rsidR="007B3274" w:rsidRDefault="007B3274" w:rsidP="007B3274">
      <w:pPr>
        <w:tabs>
          <w:tab w:val="left" w:pos="42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>
        <w:rPr>
          <w:szCs w:val="28"/>
        </w:rPr>
        <w:t>(Ф.И.О., должность)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подпись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*Раздел заполняется заявителем, в случае его личного присутствия 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Раздел заполняется лицом, участвовавшим в предоставлении муниципальной услуги.</w:t>
      </w:r>
    </w:p>
    <w:p w:rsidR="007B3274" w:rsidRDefault="007B3274" w:rsidP="007B327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274" w:rsidRDefault="007B3274" w:rsidP="007B3274">
      <w:pPr>
        <w:tabs>
          <w:tab w:val="left" w:pos="426"/>
        </w:tabs>
        <w:rPr>
          <w:szCs w:val="28"/>
        </w:rPr>
      </w:pPr>
    </w:p>
    <w:p w:rsidR="007B3274" w:rsidRDefault="007B3274" w:rsidP="007B3274">
      <w:pPr>
        <w:rPr>
          <w:rFonts w:eastAsia="Calibri"/>
          <w:color w:val="000000"/>
          <w:szCs w:val="28"/>
        </w:rPr>
        <w:sectPr w:rsidR="007B3274">
          <w:pgSz w:w="11906" w:h="16838"/>
          <w:pgMar w:top="567" w:right="1134" w:bottom="851" w:left="1134" w:header="709" w:footer="709" w:gutter="0"/>
          <w:pgNumType w:start="1"/>
          <w:cols w:space="720"/>
        </w:sectPr>
      </w:pPr>
    </w:p>
    <w:p w:rsidR="007B3274" w:rsidRDefault="007B3274" w:rsidP="007B3274">
      <w:pPr>
        <w:pStyle w:val="a6"/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B3274" w:rsidRDefault="007B3274" w:rsidP="007B3274">
      <w:pPr>
        <w:pStyle w:val="a6"/>
        <w:tabs>
          <w:tab w:val="left" w:pos="42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дминистративному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регламенту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муниципального района Пестравский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«Оказание консультационных услуг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убъектам</w:t>
      </w:r>
      <w:proofErr w:type="spellEnd"/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малого и среднего предпринимательства»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 xml:space="preserve">                   Журнал</w:t>
      </w:r>
      <w:r>
        <w:rPr>
          <w:rFonts w:ascii="Times New Roman" w:hAnsi="Times New Roman"/>
          <w:kern w:val="2"/>
          <w:sz w:val="28"/>
          <w:szCs w:val="28"/>
        </w:rPr>
        <w:t xml:space="preserve"> регистрации заявлений</w:t>
      </w:r>
      <w:r>
        <w:rPr>
          <w:rFonts w:ascii="Times New Roman" w:hAnsi="Times New Roman"/>
          <w:kern w:val="2"/>
          <w:sz w:val="28"/>
          <w:szCs w:val="28"/>
          <w:lang w:val="ru-RU"/>
        </w:rPr>
        <w:t>.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1394"/>
        <w:gridCol w:w="1582"/>
        <w:gridCol w:w="992"/>
        <w:gridCol w:w="1842"/>
        <w:gridCol w:w="1134"/>
        <w:gridCol w:w="709"/>
        <w:gridCol w:w="821"/>
        <w:gridCol w:w="738"/>
        <w:gridCol w:w="840"/>
        <w:gridCol w:w="866"/>
        <w:gridCol w:w="741"/>
        <w:gridCol w:w="955"/>
        <w:gridCol w:w="692"/>
      </w:tblGrid>
      <w:tr w:rsidR="007B3274" w:rsidTr="007B3274">
        <w:trPr>
          <w:trHeight w:val="56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предпринимателя, физического лица - потенциального предпринимателя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предпринимателя, физического лица - получателя поддержки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заявителя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</w:t>
            </w:r>
            <w:proofErr w:type="spellStart"/>
            <w:r>
              <w:rPr>
                <w:sz w:val="18"/>
                <w:szCs w:val="18"/>
              </w:rPr>
              <w:t>ОГРН</w:t>
            </w:r>
            <w:proofErr w:type="spellEnd"/>
            <w:r>
              <w:rPr>
                <w:sz w:val="18"/>
                <w:szCs w:val="18"/>
              </w:rPr>
              <w:t>) или индивидуального предпринимателя (</w:t>
            </w:r>
            <w:proofErr w:type="spellStart"/>
            <w:r>
              <w:rPr>
                <w:sz w:val="18"/>
                <w:szCs w:val="18"/>
              </w:rPr>
              <w:t>ОГРНИП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Сведения о паспорте гражданина Российской Федерации (для физических лиц)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Государственная услуга (п.5)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Суть обращения заявителя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Ответственный</w:t>
            </w:r>
          </w:p>
        </w:tc>
      </w:tr>
      <w:tr w:rsidR="007B3274" w:rsidTr="007B3274">
        <w:trPr>
          <w:trHeight w:val="29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4" w:rsidRDefault="007B32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74" w:rsidRDefault="007B3274">
            <w:pPr>
              <w:rPr>
                <w:sz w:val="18"/>
                <w:szCs w:val="18"/>
                <w:lang w:eastAsia="en-US"/>
              </w:rPr>
            </w:pPr>
          </w:p>
        </w:tc>
      </w:tr>
      <w:tr w:rsidR="007B3274" w:rsidTr="007B3274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Default="007B327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B3274" w:rsidRDefault="007B3274" w:rsidP="007B3274">
      <w:pPr>
        <w:pStyle w:val="a6"/>
        <w:tabs>
          <w:tab w:val="left" w:pos="426"/>
        </w:tabs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3274" w:rsidRDefault="007B3274" w:rsidP="007B3274">
      <w:pPr>
        <w:pStyle w:val="a6"/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p w:rsidR="007B3274" w:rsidRDefault="007B3274" w:rsidP="007B3274">
      <w:pPr>
        <w:rPr>
          <w:rFonts w:eastAsia="Calibri"/>
          <w:color w:val="000000"/>
          <w:szCs w:val="28"/>
          <w:lang w:val="x-none" w:eastAsia="x-none"/>
        </w:rPr>
        <w:sectPr w:rsidR="007B3274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7B3274" w:rsidRDefault="007B3274" w:rsidP="007B3274">
      <w:pPr>
        <w:pStyle w:val="a6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7B3274" w:rsidRDefault="007B3274" w:rsidP="007B3274">
      <w:pPr>
        <w:pStyle w:val="a6"/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</w:p>
    <w:p w:rsidR="007B3274" w:rsidRDefault="007B3274" w:rsidP="007B3274">
      <w:pPr>
        <w:pStyle w:val="a6"/>
        <w:tabs>
          <w:tab w:val="clear" w:pos="4677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дминистративному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регламенту  предоставления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Пестравский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услуги  </w:t>
      </w:r>
      <w:r>
        <w:rPr>
          <w:rFonts w:ascii="Times New Roman" w:hAnsi="Times New Roman"/>
          <w:bCs/>
          <w:sz w:val="28"/>
          <w:szCs w:val="28"/>
          <w:lang w:eastAsia="ru-RU"/>
        </w:rPr>
        <w:t>«Оказание консультационных услуг субъектам малого и среднего предпринимательства»</w:t>
      </w:r>
    </w:p>
    <w:p w:rsidR="007B3274" w:rsidRDefault="007B3274" w:rsidP="007B3274">
      <w:pPr>
        <w:pStyle w:val="a6"/>
        <w:tabs>
          <w:tab w:val="left" w:pos="426"/>
        </w:tabs>
        <w:ind w:left="72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3274" w:rsidRDefault="007B3274" w:rsidP="007B3274">
      <w:pPr>
        <w:pStyle w:val="a6"/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p w:rsidR="007B3274" w:rsidRDefault="007B3274" w:rsidP="007B327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Блок – схема предоставления муниципальной услуги</w:t>
      </w:r>
    </w:p>
    <w:p w:rsidR="007B3274" w:rsidRDefault="007B3274" w:rsidP="007B3274">
      <w:pPr>
        <w:jc w:val="center"/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71755</wp:posOffset>
                </wp:positionV>
                <wp:extent cx="3705225" cy="1471930"/>
                <wp:effectExtent l="381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74" w:rsidRDefault="007B3274" w:rsidP="007B32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8" w:name="_GoBack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Получение заявления на предоставление муниципальной услуги (устного, письменного, в электронном виде) от заявителя, рассмотрение заявления и принятие решения о приеме, регистрации  заявления, либо о возврате заявления и прилагаемых к нему документов.</w:t>
                            </w:r>
                          </w:p>
                          <w:bookmarkEnd w:id="38"/>
                          <w:p w:rsidR="007B3274" w:rsidRDefault="007B3274" w:rsidP="007B3274">
                            <w:pPr>
                              <w:pStyle w:val="ConsPlusNorm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74.55pt;margin-top:5.65pt;width:291.75pt;height:1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" stroked="f">
                <v:textbox>
                  <w:txbxContent>
                    <w:p w:rsidR="007B3274" w:rsidRDefault="007B3274" w:rsidP="007B3274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39" w:name="_GoBack"/>
                      <w:r>
                        <w:rPr>
                          <w:color w:val="000000"/>
                          <w:sz w:val="24"/>
                          <w:szCs w:val="24"/>
                        </w:rPr>
                        <w:t>Получение заявления на предоставление муниципальной услуги (устного, письменного, в электронном виде) от заявителя, рассмотрение заявления и принятие решения о приеме, регистрации  заявления, либо о возврате заявления и прилагаемых к нему документов.</w:t>
                      </w:r>
                    </w:p>
                    <w:bookmarkEnd w:id="39"/>
                    <w:p w:rsidR="007B3274" w:rsidRDefault="007B3274" w:rsidP="007B3274">
                      <w:pPr>
                        <w:pStyle w:val="ConsPlusNorm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1687830</wp:posOffset>
                </wp:positionV>
                <wp:extent cx="422910" cy="800100"/>
                <wp:effectExtent l="53340" t="11430" r="9525" b="361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132.9pt" to="132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1619885</wp:posOffset>
                </wp:positionV>
                <wp:extent cx="57150" cy="127635"/>
                <wp:effectExtent l="0" t="635" r="254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74" w:rsidRDefault="007B3274" w:rsidP="007B3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353.05pt;margin-top:127.55pt;width:4.5pt;height:10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" stroked="f">
                <v:textbox>
                  <w:txbxContent>
                    <w:p w:rsidR="007B3274" w:rsidRDefault="007B3274" w:rsidP="007B327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1687830</wp:posOffset>
                </wp:positionV>
                <wp:extent cx="333375" cy="800100"/>
                <wp:effectExtent l="5715" t="11430" r="60960" b="361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132.9pt" to="307.95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2256790</wp:posOffset>
                </wp:positionV>
                <wp:extent cx="45085" cy="45085"/>
                <wp:effectExtent l="0" t="0" r="0" b="31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74" w:rsidRDefault="007B3274" w:rsidP="007B3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357.55pt;margin-top:177.7pt;width:3.5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" stroked="f">
                <v:textbox>
                  <w:txbxContent>
                    <w:p w:rsidR="007B3274" w:rsidRDefault="007B3274" w:rsidP="007B3274"/>
                  </w:txbxContent>
                </v:textbox>
              </v:rect>
            </w:pict>
          </mc:Fallback>
        </mc:AlternateContent>
      </w: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-567"/>
        </w:tabs>
        <w:rPr>
          <w:b/>
          <w:color w:val="000000"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245110</wp:posOffset>
                </wp:positionV>
                <wp:extent cx="2781300" cy="1095375"/>
                <wp:effectExtent l="0" t="0" r="0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81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74" w:rsidRDefault="007B3274" w:rsidP="007B3274">
                            <w:pPr>
                              <w:pStyle w:val="ConsPlusNormal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0" w:color="auto"/>
                              </w:pBdr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заявителя (в устной, письменной форме) об отказе в предоставлении муниципальной 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252pt;margin-top:19.3pt;width:219pt;height:86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" stroked="f">
                <v:textbox>
                  <w:txbxContent>
                    <w:p w:rsidR="007B3274" w:rsidRDefault="007B3274" w:rsidP="007B3274">
                      <w:pPr>
                        <w:pStyle w:val="ConsPlusNormal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30" w:color="auto"/>
                        </w:pBdr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заявителя (в устной, письменной форме) об отказе в предоставлении муниципальной 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315595</wp:posOffset>
                </wp:positionV>
                <wp:extent cx="2997835" cy="723900"/>
                <wp:effectExtent l="1905" t="1270" r="63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74" w:rsidRDefault="007B3274" w:rsidP="007B32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26"/>
                              </w:tabs>
                              <w:ind w:firstLine="284"/>
                              <w:jc w:val="center"/>
                            </w:pPr>
                            <w:r>
                              <w:t xml:space="preserve">Разработка и предоставление </w:t>
                            </w:r>
                          </w:p>
                          <w:p w:rsidR="007B3274" w:rsidRDefault="007B3274" w:rsidP="007B32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26"/>
                              </w:tabs>
                              <w:ind w:firstLine="284"/>
                              <w:jc w:val="center"/>
                            </w:pPr>
                            <w:r>
                              <w:t>информационного материала, устного либо письменного ответа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-24.6pt;margin-top:24.85pt;width:236.0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" stroked="f">
                <v:textbox>
                  <w:txbxContent>
                    <w:p w:rsidR="007B3274" w:rsidRDefault="007B3274" w:rsidP="007B32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26"/>
                        </w:tabs>
                        <w:ind w:firstLine="284"/>
                        <w:jc w:val="center"/>
                      </w:pPr>
                      <w:r>
                        <w:t xml:space="preserve">Разработка и предоставление </w:t>
                      </w:r>
                    </w:p>
                    <w:p w:rsidR="007B3274" w:rsidRDefault="007B3274" w:rsidP="007B32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26"/>
                        </w:tabs>
                        <w:ind w:firstLine="284"/>
                        <w:jc w:val="center"/>
                      </w:pPr>
                      <w:r>
                        <w:t>информационного материала, устного либо письменного ответа заявителю.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16"/>
          <w:szCs w:val="16"/>
        </w:rPr>
        <w:t>Отсутствие оснований отказа в предоставлении услуги                              Наличие оснований отказа в предоставлении услуги</w:t>
      </w: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е соответствует</w:t>
      </w: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972185</wp:posOffset>
                </wp:positionV>
                <wp:extent cx="2933065" cy="621030"/>
                <wp:effectExtent l="1905" t="63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74" w:rsidRDefault="007B3274" w:rsidP="007B32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Передача результатов предоставления муниципальной услуги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-32.85pt;margin-top:76.55pt;width:230.95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" stroked="f">
                <v:textbox>
                  <w:txbxContent>
                    <w:p w:rsidR="007B3274" w:rsidRDefault="007B3274" w:rsidP="007B32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Передача результатов предоставления муниципальной услуги заявителю.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677545</wp:posOffset>
                </wp:positionV>
                <wp:extent cx="0" cy="311150"/>
                <wp:effectExtent l="53340" t="10795" r="6096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53.35pt" to="90.4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136525</wp:posOffset>
                </wp:positionV>
                <wp:extent cx="64770" cy="71755"/>
                <wp:effectExtent l="0" t="3175" r="2540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77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74" w:rsidRDefault="007B3274" w:rsidP="007B3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211.45pt;margin-top:10.75pt;width:5.1pt;height:5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" stroked="f">
                <v:textbox>
                  <w:txbxContent>
                    <w:p w:rsidR="007B3274" w:rsidRDefault="007B3274" w:rsidP="007B327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878840</wp:posOffset>
                </wp:positionV>
                <wp:extent cx="0" cy="714375"/>
                <wp:effectExtent l="57150" t="12065" r="5715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9.2pt" to="351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">
                <v:stroke endarrow="block"/>
              </v:line>
            </w:pict>
          </mc:Fallback>
        </mc:AlternateContent>
      </w: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</w:p>
    <w:p w:rsidR="007B3274" w:rsidRDefault="007B3274" w:rsidP="007B3274">
      <w:pPr>
        <w:tabs>
          <w:tab w:val="left" w:pos="6870"/>
        </w:tabs>
        <w:rPr>
          <w:b/>
          <w:color w:val="000000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AD0D0" wp14:editId="5FD98118">
                <wp:simplePos x="0" y="0"/>
                <wp:positionH relativeFrom="column">
                  <wp:posOffset>1148715</wp:posOffset>
                </wp:positionH>
                <wp:positionV relativeFrom="paragraph">
                  <wp:posOffset>50165</wp:posOffset>
                </wp:positionV>
                <wp:extent cx="0" cy="314325"/>
                <wp:effectExtent l="53340" t="12065" r="609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3.95pt" to="90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7B3274" w:rsidRDefault="007B3274" w:rsidP="007B3274">
      <w:pPr>
        <w:tabs>
          <w:tab w:val="left" w:pos="426"/>
        </w:tabs>
        <w:rPr>
          <w:b/>
          <w:color w:val="000000"/>
          <w:szCs w:val="28"/>
        </w:rPr>
      </w:pPr>
    </w:p>
    <w:p w:rsidR="007B3274" w:rsidRDefault="007B3274" w:rsidP="007B3274">
      <w:pPr>
        <w:pStyle w:val="a6"/>
        <w:tabs>
          <w:tab w:val="left" w:pos="426"/>
        </w:tabs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3274" w:rsidRDefault="007B3274" w:rsidP="007B3274">
      <w:pPr>
        <w:pStyle w:val="a6"/>
        <w:tabs>
          <w:tab w:val="left" w:pos="426"/>
        </w:tabs>
        <w:ind w:left="396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3274" w:rsidRDefault="007B3274" w:rsidP="007B3274">
      <w:pPr>
        <w:pStyle w:val="a6"/>
        <w:tabs>
          <w:tab w:val="left" w:pos="426"/>
        </w:tabs>
        <w:ind w:left="396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F2479" wp14:editId="42070708">
                <wp:simplePos x="0" y="0"/>
                <wp:positionH relativeFrom="column">
                  <wp:posOffset>883837</wp:posOffset>
                </wp:positionH>
                <wp:positionV relativeFrom="paragraph">
                  <wp:posOffset>48342</wp:posOffset>
                </wp:positionV>
                <wp:extent cx="4800600" cy="787179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74" w:rsidRDefault="007B3274" w:rsidP="007B3274">
                            <w:pPr>
                              <w:pBdr>
                                <w:top w:val="single" w:sz="4" w:space="1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Окончание процедуры</w:t>
                            </w:r>
                          </w:p>
                          <w:p w:rsidR="007B3274" w:rsidRDefault="007B3274" w:rsidP="007B3274">
                            <w:pPr>
                              <w:pBdr>
                                <w:top w:val="single" w:sz="4" w:space="1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69.6pt;margin-top:3.8pt;width:378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" stroked="f">
                <v:textbox>
                  <w:txbxContent>
                    <w:p w:rsidR="007B3274" w:rsidRDefault="007B3274" w:rsidP="007B3274">
                      <w:pPr>
                        <w:pBdr>
                          <w:top w:val="single" w:sz="4" w:space="1" w:color="auto"/>
                          <w:left w:val="single" w:sz="4" w:space="3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Окончание процедуры</w:t>
                      </w:r>
                    </w:p>
                    <w:p w:rsidR="007B3274" w:rsidRDefault="007B3274" w:rsidP="007B3274">
                      <w:pPr>
                        <w:pBdr>
                          <w:top w:val="single" w:sz="4" w:space="1" w:color="auto"/>
                          <w:left w:val="single" w:sz="4" w:space="3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3274" w:rsidRDefault="007B3274" w:rsidP="007B3274">
      <w:pPr>
        <w:pStyle w:val="a6"/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</w:p>
    <w:p w:rsidR="007B3274" w:rsidRDefault="007B3274" w:rsidP="007B3274">
      <w:pPr>
        <w:pStyle w:val="a6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7B3274" w:rsidRDefault="007B3274">
      <w:pPr>
        <w:rPr>
          <w:sz w:val="20"/>
        </w:rPr>
      </w:pPr>
    </w:p>
    <w:p w:rsidR="00597046" w:rsidRDefault="00597046">
      <w:pPr>
        <w:rPr>
          <w:sz w:val="20"/>
        </w:rPr>
      </w:pPr>
    </w:p>
    <w:p w:rsidR="00597046" w:rsidRDefault="00597046">
      <w:pPr>
        <w:rPr>
          <w:sz w:val="20"/>
        </w:rPr>
      </w:pPr>
    </w:p>
    <w:p w:rsidR="00597046" w:rsidRDefault="00597046">
      <w:pPr>
        <w:rPr>
          <w:sz w:val="20"/>
        </w:rPr>
      </w:pPr>
    </w:p>
    <w:p w:rsidR="00597046" w:rsidRDefault="00597046" w:rsidP="00597046"/>
    <w:p w:rsidR="00597046" w:rsidRDefault="00597046">
      <w:pPr>
        <w:rPr>
          <w:sz w:val="20"/>
        </w:rPr>
      </w:pPr>
    </w:p>
    <w:sectPr w:rsidR="0059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6F5"/>
    <w:multiLevelType w:val="multilevel"/>
    <w:tmpl w:val="65C00C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/>
      </w:rPr>
    </w:lvl>
  </w:abstractNum>
  <w:abstractNum w:abstractNumId="1">
    <w:nsid w:val="33185A3F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0"/>
    <w:rsid w:val="001F76ED"/>
    <w:rsid w:val="00205506"/>
    <w:rsid w:val="003202F4"/>
    <w:rsid w:val="0033399F"/>
    <w:rsid w:val="004051E3"/>
    <w:rsid w:val="00494244"/>
    <w:rsid w:val="005644F9"/>
    <w:rsid w:val="00597046"/>
    <w:rsid w:val="00645177"/>
    <w:rsid w:val="006A5AF7"/>
    <w:rsid w:val="00770C5B"/>
    <w:rsid w:val="00795A3E"/>
    <w:rsid w:val="007B3274"/>
    <w:rsid w:val="00855A3C"/>
    <w:rsid w:val="008B2A5C"/>
    <w:rsid w:val="008C3321"/>
    <w:rsid w:val="00967AEB"/>
    <w:rsid w:val="00981C48"/>
    <w:rsid w:val="00A2764D"/>
    <w:rsid w:val="00A45714"/>
    <w:rsid w:val="00A65AF4"/>
    <w:rsid w:val="00AE2340"/>
    <w:rsid w:val="00B462AD"/>
    <w:rsid w:val="00D95334"/>
    <w:rsid w:val="00E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7B3274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B3274"/>
    <w:pPr>
      <w:tabs>
        <w:tab w:val="center" w:pos="4677"/>
        <w:tab w:val="right" w:pos="9355"/>
      </w:tabs>
    </w:pPr>
    <w:rPr>
      <w:rFonts w:ascii="Calibri" w:eastAsia="Calibri" w:hAnsi="Calibri"/>
      <w:sz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32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uiPriority w:val="10"/>
    <w:qFormat/>
    <w:rsid w:val="007B3274"/>
    <w:pPr>
      <w:ind w:firstLine="539"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7B327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a">
    <w:name w:val="Plain Text"/>
    <w:basedOn w:val="a"/>
    <w:link w:val="ab"/>
    <w:semiHidden/>
    <w:unhideWhenUsed/>
    <w:rsid w:val="007B3274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semiHidden/>
    <w:rsid w:val="007B3274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7B3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7B3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7B3274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B3274"/>
    <w:pPr>
      <w:tabs>
        <w:tab w:val="center" w:pos="4677"/>
        <w:tab w:val="right" w:pos="9355"/>
      </w:tabs>
    </w:pPr>
    <w:rPr>
      <w:rFonts w:ascii="Calibri" w:eastAsia="Calibri" w:hAnsi="Calibri"/>
      <w:sz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32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uiPriority w:val="10"/>
    <w:qFormat/>
    <w:rsid w:val="007B3274"/>
    <w:pPr>
      <w:ind w:firstLine="539"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7B327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a">
    <w:name w:val="Plain Text"/>
    <w:basedOn w:val="a"/>
    <w:link w:val="ab"/>
    <w:semiHidden/>
    <w:unhideWhenUsed/>
    <w:rsid w:val="007B3274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semiHidden/>
    <w:rsid w:val="007B3274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7B3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7B3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6861;fld=134;dst=100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slugi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stra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829D-1D67-4DE0-A60E-DBDDB98D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8514</Words>
  <Characters>48535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Олег В. Сапрыкин</cp:lastModifiedBy>
  <cp:revision>11</cp:revision>
  <cp:lastPrinted>2016-02-24T10:02:00Z</cp:lastPrinted>
  <dcterms:created xsi:type="dcterms:W3CDTF">2016-02-24T07:45:00Z</dcterms:created>
  <dcterms:modified xsi:type="dcterms:W3CDTF">2016-03-30T06:12:00Z</dcterms:modified>
</cp:coreProperties>
</file>